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664A1B" w:rsidRDefault="00D5563E" w:rsidP="00361FE4">
      <w:pPr>
        <w:tabs>
          <w:tab w:val="left" w:pos="142"/>
        </w:tabs>
        <w:suppressAutoHyphens/>
        <w:wordWrap/>
        <w:autoSpaceDE/>
        <w:spacing w:line="276" w:lineRule="auto"/>
        <w:rPr>
          <w:rFonts w:eastAsia="Times New Roman" w:cs="Arial"/>
          <w:bCs/>
          <w:kern w:val="0"/>
          <w:szCs w:val="20"/>
          <w:u w:val="single"/>
          <w:lang w:val="de-DE" w:eastAsia="en-GB" w:bidi="en-GB"/>
        </w:rPr>
      </w:pPr>
      <w:r w:rsidRPr="00664A1B">
        <w:rPr>
          <w:rFonts w:eastAsia="Times New Roman" w:cs="Arial"/>
          <w:b/>
          <w:kern w:val="0"/>
          <w:szCs w:val="20"/>
          <w:u w:val="single"/>
          <w:lang w:val="de-DE" w:eastAsia="en-GB" w:bidi="en-GB"/>
        </w:rPr>
        <w:t>Pressemitteilung</w:t>
      </w:r>
    </w:p>
    <w:p w14:paraId="25011B28" w14:textId="77777777" w:rsidR="00640803" w:rsidRPr="00F36744" w:rsidRDefault="00640803" w:rsidP="00361FE4">
      <w:pPr>
        <w:tabs>
          <w:tab w:val="left" w:pos="142"/>
        </w:tabs>
        <w:suppressAutoHyphens/>
        <w:wordWrap/>
        <w:autoSpaceDE/>
        <w:spacing w:line="276" w:lineRule="auto"/>
        <w:rPr>
          <w:rFonts w:eastAsia="Times New Roman" w:cs="Arial"/>
          <w:b/>
          <w:kern w:val="0"/>
          <w:szCs w:val="20"/>
          <w:u w:val="single"/>
          <w:lang w:val="de-DE" w:eastAsia="en-GB" w:bidi="en-GB"/>
        </w:rPr>
      </w:pPr>
    </w:p>
    <w:p w14:paraId="05E7FF0D" w14:textId="71308F98" w:rsidR="002413C6" w:rsidRDefault="00664A1B" w:rsidP="00361FE4">
      <w:pPr>
        <w:tabs>
          <w:tab w:val="left" w:pos="142"/>
        </w:tabs>
        <w:suppressAutoHyphens/>
        <w:wordWrap/>
        <w:autoSpaceDE/>
        <w:spacing w:line="276" w:lineRule="auto"/>
        <w:jc w:val="left"/>
        <w:rPr>
          <w:rFonts w:eastAsia="Times New Roman" w:cs="Arial"/>
          <w:b/>
          <w:kern w:val="0"/>
          <w:sz w:val="32"/>
          <w:szCs w:val="20"/>
          <w:lang w:val="de-DE" w:eastAsia="en-GB" w:bidi="en-GB"/>
        </w:rPr>
      </w:pPr>
      <w:r w:rsidRPr="00664A1B">
        <w:rPr>
          <w:rFonts w:eastAsia="Times New Roman" w:cs="Arial"/>
          <w:b/>
          <w:kern w:val="0"/>
          <w:sz w:val="32"/>
          <w:szCs w:val="20"/>
          <w:lang w:val="de-DE" w:eastAsia="en-GB" w:bidi="en-GB"/>
        </w:rPr>
        <w:t xml:space="preserve">Hankook </w:t>
      </w:r>
      <w:r w:rsidR="001A25E0">
        <w:rPr>
          <w:rFonts w:eastAsia="Times New Roman" w:cs="Arial"/>
          <w:b/>
          <w:kern w:val="0"/>
          <w:sz w:val="32"/>
          <w:szCs w:val="20"/>
          <w:lang w:val="de-DE" w:eastAsia="en-GB" w:bidi="en-GB"/>
        </w:rPr>
        <w:t>veröffentlicht</w:t>
      </w:r>
      <w:r w:rsidRPr="00664A1B">
        <w:rPr>
          <w:rFonts w:eastAsia="Times New Roman" w:cs="Arial"/>
          <w:b/>
          <w:kern w:val="0"/>
          <w:sz w:val="32"/>
          <w:szCs w:val="20"/>
          <w:lang w:val="de-DE" w:eastAsia="en-GB" w:bidi="en-GB"/>
        </w:rPr>
        <w:t xml:space="preserve"> Finanzergebnisse für </w:t>
      </w:r>
      <w:r w:rsidR="007D0AE9">
        <w:rPr>
          <w:rFonts w:eastAsia="Times New Roman" w:cs="Arial"/>
          <w:b/>
          <w:kern w:val="0"/>
          <w:sz w:val="32"/>
          <w:szCs w:val="20"/>
          <w:lang w:val="de-DE" w:eastAsia="en-GB" w:bidi="en-GB"/>
        </w:rPr>
        <w:t xml:space="preserve">das </w:t>
      </w:r>
      <w:r w:rsidR="00CF0B07">
        <w:rPr>
          <w:rFonts w:eastAsia="Times New Roman" w:cs="Arial"/>
          <w:b/>
          <w:kern w:val="0"/>
          <w:sz w:val="32"/>
          <w:szCs w:val="20"/>
          <w:lang w:val="de-DE" w:eastAsia="en-GB" w:bidi="en-GB"/>
        </w:rPr>
        <w:t>zweite</w:t>
      </w:r>
      <w:r w:rsidR="007D0AE9">
        <w:rPr>
          <w:rFonts w:eastAsia="Times New Roman" w:cs="Arial"/>
          <w:b/>
          <w:kern w:val="0"/>
          <w:sz w:val="32"/>
          <w:szCs w:val="20"/>
          <w:lang w:val="de-DE" w:eastAsia="en-GB" w:bidi="en-GB"/>
        </w:rPr>
        <w:t xml:space="preserve"> Quartal</w:t>
      </w:r>
      <w:r w:rsidRPr="00664A1B">
        <w:rPr>
          <w:rFonts w:eastAsia="Times New Roman" w:cs="Arial"/>
          <w:b/>
          <w:kern w:val="0"/>
          <w:sz w:val="32"/>
          <w:szCs w:val="20"/>
          <w:lang w:val="de-DE" w:eastAsia="en-GB" w:bidi="en-GB"/>
        </w:rPr>
        <w:t xml:space="preserve"> 2022</w:t>
      </w:r>
    </w:p>
    <w:p w14:paraId="652829D1" w14:textId="77777777" w:rsidR="00F36744" w:rsidRDefault="00F36744" w:rsidP="00361FE4">
      <w:pPr>
        <w:tabs>
          <w:tab w:val="left" w:pos="142"/>
        </w:tabs>
        <w:suppressAutoHyphens/>
        <w:wordWrap/>
        <w:autoSpaceDE/>
        <w:spacing w:line="276" w:lineRule="auto"/>
        <w:jc w:val="left"/>
        <w:rPr>
          <w:rFonts w:eastAsia="Times New Roman" w:cs="Arial"/>
          <w:b/>
          <w:kern w:val="0"/>
          <w:sz w:val="32"/>
          <w:szCs w:val="20"/>
          <w:lang w:val="de-DE" w:eastAsia="en-GB" w:bidi="en-GB"/>
        </w:rPr>
      </w:pPr>
    </w:p>
    <w:p w14:paraId="1A00D58A" w14:textId="0A9C5532" w:rsidR="00C40E73" w:rsidRDefault="00C40E73" w:rsidP="00361FE4">
      <w:pPr>
        <w:pStyle w:val="Listenabsatz"/>
        <w:numPr>
          <w:ilvl w:val="0"/>
          <w:numId w:val="7"/>
        </w:numPr>
        <w:suppressAutoHyphens/>
        <w:wordWrap/>
        <w:autoSpaceDE/>
        <w:spacing w:line="276" w:lineRule="auto"/>
        <w:rPr>
          <w:rFonts w:eastAsia="Times New Roman" w:cs="Arial"/>
          <w:b/>
          <w:color w:val="00000A"/>
          <w:kern w:val="0"/>
          <w:sz w:val="22"/>
          <w:szCs w:val="22"/>
          <w:lang w:val="de-DE" w:eastAsia="en-GB" w:bidi="en-GB"/>
        </w:rPr>
      </w:pPr>
      <w:r w:rsidRPr="00C40E73">
        <w:rPr>
          <w:rFonts w:eastAsia="Times New Roman" w:cs="Arial"/>
          <w:b/>
          <w:color w:val="00000A"/>
          <w:kern w:val="0"/>
          <w:sz w:val="22"/>
          <w:szCs w:val="22"/>
          <w:lang w:val="de-DE" w:eastAsia="en-GB" w:bidi="en-GB"/>
        </w:rPr>
        <w:t xml:space="preserve">Der Umsatz erreichte </w:t>
      </w:r>
      <w:r w:rsidR="00CF0B07">
        <w:rPr>
          <w:rFonts w:eastAsia="Times New Roman" w:cs="Arial"/>
          <w:b/>
          <w:color w:val="00000A"/>
          <w:kern w:val="0"/>
          <w:sz w:val="22"/>
          <w:szCs w:val="22"/>
          <w:lang w:val="de-DE" w:eastAsia="en-GB" w:bidi="en-GB"/>
        </w:rPr>
        <w:t>2</w:t>
      </w:r>
      <w:r w:rsidR="001B06F1">
        <w:rPr>
          <w:rFonts w:eastAsia="Times New Roman" w:cs="Arial"/>
          <w:b/>
          <w:color w:val="00000A"/>
          <w:kern w:val="0"/>
          <w:sz w:val="22"/>
          <w:szCs w:val="22"/>
          <w:lang w:val="de-DE" w:eastAsia="en-GB" w:bidi="en-GB"/>
        </w:rPr>
        <w:t>.</w:t>
      </w:r>
      <w:r w:rsidR="00CF0B07">
        <w:rPr>
          <w:rFonts w:eastAsia="Times New Roman" w:cs="Arial"/>
          <w:b/>
          <w:color w:val="00000A"/>
          <w:kern w:val="0"/>
          <w:sz w:val="22"/>
          <w:szCs w:val="22"/>
          <w:lang w:val="de-DE" w:eastAsia="en-GB" w:bidi="en-GB"/>
        </w:rPr>
        <w:t>039</w:t>
      </w:r>
      <w:r w:rsidR="001E54D5">
        <w:rPr>
          <w:rFonts w:eastAsia="Times New Roman" w:cs="Arial"/>
          <w:b/>
          <w:color w:val="00000A"/>
          <w:kern w:val="0"/>
          <w:sz w:val="22"/>
          <w:szCs w:val="22"/>
          <w:lang w:val="de-DE" w:eastAsia="en-GB" w:bidi="en-GB"/>
        </w:rPr>
        <w:t>,</w:t>
      </w:r>
      <w:r w:rsidR="00CF0B07">
        <w:rPr>
          <w:rFonts w:eastAsia="Times New Roman" w:cs="Arial"/>
          <w:b/>
          <w:color w:val="00000A"/>
          <w:kern w:val="0"/>
          <w:sz w:val="22"/>
          <w:szCs w:val="22"/>
          <w:lang w:val="de-DE" w:eastAsia="en-GB" w:bidi="en-GB"/>
        </w:rPr>
        <w:t>9</w:t>
      </w:r>
      <w:r w:rsidRPr="00C40E73">
        <w:rPr>
          <w:rFonts w:eastAsia="Times New Roman" w:cs="Arial"/>
          <w:b/>
          <w:color w:val="00000A"/>
          <w:kern w:val="0"/>
          <w:sz w:val="22"/>
          <w:szCs w:val="22"/>
          <w:lang w:val="de-DE" w:eastAsia="en-GB" w:bidi="en-GB"/>
        </w:rPr>
        <w:t xml:space="preserve"> </w:t>
      </w:r>
      <w:r w:rsidR="007724F4">
        <w:rPr>
          <w:rFonts w:eastAsia="Times New Roman" w:cs="Arial"/>
          <w:b/>
          <w:color w:val="00000A"/>
          <w:kern w:val="0"/>
          <w:sz w:val="22"/>
          <w:szCs w:val="22"/>
          <w:lang w:val="de-DE" w:eastAsia="en-GB" w:bidi="en-GB"/>
        </w:rPr>
        <w:t>Milliarden KRW</w:t>
      </w:r>
      <w:r w:rsidR="00E01875">
        <w:rPr>
          <w:rFonts w:eastAsia="Times New Roman" w:cs="Arial"/>
          <w:b/>
          <w:color w:val="00000A"/>
          <w:kern w:val="0"/>
          <w:sz w:val="22"/>
          <w:szCs w:val="22"/>
          <w:lang w:val="de-DE" w:eastAsia="en-GB" w:bidi="en-GB"/>
        </w:rPr>
        <w:t xml:space="preserve"> </w:t>
      </w:r>
      <w:r w:rsidR="00EC032F">
        <w:rPr>
          <w:rFonts w:eastAsia="Times New Roman" w:cs="Arial"/>
          <w:b/>
          <w:color w:val="00000A"/>
          <w:kern w:val="0"/>
          <w:sz w:val="22"/>
          <w:szCs w:val="22"/>
          <w:lang w:val="de-DE" w:eastAsia="en-GB" w:bidi="en-GB"/>
        </w:rPr>
        <w:t>(</w:t>
      </w:r>
      <w:r w:rsidR="00CF0B07" w:rsidRPr="00CF0B07">
        <w:rPr>
          <w:rFonts w:eastAsia="Times New Roman" w:cs="Arial"/>
          <w:b/>
          <w:color w:val="00000A"/>
          <w:kern w:val="0"/>
          <w:sz w:val="22"/>
          <w:szCs w:val="22"/>
          <w:lang w:val="de-DE" w:eastAsia="en-GB" w:bidi="en-GB"/>
        </w:rPr>
        <w:t>1</w:t>
      </w:r>
      <w:r w:rsidR="00CF0B07">
        <w:rPr>
          <w:rFonts w:eastAsia="Times New Roman" w:cs="Arial"/>
          <w:b/>
          <w:color w:val="00000A"/>
          <w:kern w:val="0"/>
          <w:sz w:val="22"/>
          <w:szCs w:val="22"/>
          <w:lang w:val="de-DE" w:eastAsia="en-GB" w:bidi="en-GB"/>
        </w:rPr>
        <w:t>.</w:t>
      </w:r>
      <w:r w:rsidR="00CF0B07" w:rsidRPr="00CF0B07">
        <w:rPr>
          <w:rFonts w:eastAsia="Times New Roman" w:cs="Arial"/>
          <w:b/>
          <w:color w:val="00000A"/>
          <w:kern w:val="0"/>
          <w:sz w:val="22"/>
          <w:szCs w:val="22"/>
          <w:lang w:val="de-DE" w:eastAsia="en-GB" w:bidi="en-GB"/>
        </w:rPr>
        <w:t>520,3</w:t>
      </w:r>
      <w:r w:rsidR="00CF0B07">
        <w:rPr>
          <w:rFonts w:eastAsia="Times New Roman" w:cs="Arial"/>
          <w:b/>
          <w:color w:val="00000A"/>
          <w:kern w:val="0"/>
          <w:sz w:val="22"/>
          <w:szCs w:val="22"/>
          <w:lang w:val="de-DE" w:eastAsia="en-GB" w:bidi="en-GB"/>
        </w:rPr>
        <w:t xml:space="preserve"> </w:t>
      </w:r>
      <w:r w:rsidR="005E4BA1" w:rsidRPr="005E4BA1">
        <w:rPr>
          <w:rFonts w:eastAsia="Times New Roman" w:cs="Arial"/>
          <w:b/>
          <w:color w:val="00000A"/>
          <w:kern w:val="0"/>
          <w:sz w:val="22"/>
          <w:szCs w:val="22"/>
          <w:lang w:val="de-DE" w:eastAsia="en-GB" w:bidi="en-GB"/>
        </w:rPr>
        <w:t>Mio. EUR)</w:t>
      </w:r>
      <w:r w:rsidRPr="00C40E73">
        <w:rPr>
          <w:rFonts w:eastAsia="Times New Roman" w:cs="Arial"/>
          <w:b/>
          <w:color w:val="00000A"/>
          <w:kern w:val="0"/>
          <w:sz w:val="22"/>
          <w:szCs w:val="22"/>
          <w:lang w:val="de-DE" w:eastAsia="en-GB" w:bidi="en-GB"/>
        </w:rPr>
        <w:t>, ein Anstieg von 1</w:t>
      </w:r>
      <w:r w:rsidR="00EB62E8">
        <w:rPr>
          <w:rFonts w:eastAsia="Times New Roman" w:cs="Arial"/>
          <w:b/>
          <w:color w:val="00000A"/>
          <w:kern w:val="0"/>
          <w:sz w:val="22"/>
          <w:szCs w:val="22"/>
          <w:lang w:val="de-DE" w:eastAsia="en-GB" w:bidi="en-GB"/>
        </w:rPr>
        <w:t>2</w:t>
      </w:r>
      <w:r w:rsidRPr="00C40E73">
        <w:rPr>
          <w:rFonts w:eastAsia="Times New Roman" w:cs="Arial"/>
          <w:b/>
          <w:color w:val="00000A"/>
          <w:kern w:val="0"/>
          <w:sz w:val="22"/>
          <w:szCs w:val="22"/>
          <w:lang w:val="de-DE" w:eastAsia="en-GB" w:bidi="en-GB"/>
        </w:rPr>
        <w:t>,</w:t>
      </w:r>
      <w:r w:rsidR="00EB62E8">
        <w:rPr>
          <w:rFonts w:eastAsia="Times New Roman" w:cs="Arial"/>
          <w:b/>
          <w:color w:val="00000A"/>
          <w:kern w:val="0"/>
          <w:sz w:val="22"/>
          <w:szCs w:val="22"/>
          <w:lang w:val="de-DE" w:eastAsia="en-GB" w:bidi="en-GB"/>
        </w:rPr>
        <w:t>9</w:t>
      </w:r>
      <w:r w:rsidRPr="00C40E73">
        <w:rPr>
          <w:rFonts w:eastAsia="Times New Roman" w:cs="Arial"/>
          <w:b/>
          <w:color w:val="00000A"/>
          <w:kern w:val="0"/>
          <w:sz w:val="22"/>
          <w:szCs w:val="22"/>
          <w:lang w:val="de-DE" w:eastAsia="en-GB" w:bidi="en-GB"/>
        </w:rPr>
        <w:t xml:space="preserve"> </w:t>
      </w:r>
      <w:r w:rsidR="006922C3">
        <w:rPr>
          <w:rFonts w:eastAsia="Times New Roman" w:cs="Arial"/>
          <w:b/>
          <w:color w:val="00000A"/>
          <w:kern w:val="0"/>
          <w:sz w:val="22"/>
          <w:szCs w:val="22"/>
          <w:lang w:val="de-DE" w:eastAsia="en-GB" w:bidi="en-GB"/>
        </w:rPr>
        <w:t>Prozent</w:t>
      </w:r>
      <w:r w:rsidRPr="00C40E73">
        <w:rPr>
          <w:rFonts w:eastAsia="Times New Roman" w:cs="Arial"/>
          <w:b/>
          <w:color w:val="00000A"/>
          <w:kern w:val="0"/>
          <w:sz w:val="22"/>
          <w:szCs w:val="22"/>
          <w:lang w:val="de-DE" w:eastAsia="en-GB" w:bidi="en-GB"/>
        </w:rPr>
        <w:t xml:space="preserve"> im Vergleich zum Vorjahr</w:t>
      </w:r>
      <w:r w:rsidR="001C45D0">
        <w:rPr>
          <w:rFonts w:eastAsia="Times New Roman" w:cs="Arial"/>
          <w:b/>
          <w:color w:val="00000A"/>
          <w:kern w:val="0"/>
          <w:sz w:val="22"/>
          <w:szCs w:val="22"/>
          <w:lang w:val="de-DE" w:eastAsia="en-GB" w:bidi="en-GB"/>
        </w:rPr>
        <w:t>eszeitraum</w:t>
      </w:r>
      <w:r w:rsidR="00E56982">
        <w:rPr>
          <w:rFonts w:eastAsia="Times New Roman" w:cs="Arial"/>
          <w:b/>
          <w:color w:val="00000A"/>
          <w:kern w:val="0"/>
          <w:sz w:val="22"/>
          <w:szCs w:val="22"/>
          <w:lang w:val="de-DE" w:eastAsia="en-GB" w:bidi="en-GB"/>
        </w:rPr>
        <w:t>;</w:t>
      </w:r>
      <w:r w:rsidR="00544FF2">
        <w:rPr>
          <w:rFonts w:eastAsia="Times New Roman" w:cs="Arial"/>
          <w:b/>
          <w:color w:val="00000A"/>
          <w:kern w:val="0"/>
          <w:sz w:val="22"/>
          <w:szCs w:val="22"/>
          <w:lang w:val="de-DE" w:eastAsia="en-GB" w:bidi="en-GB"/>
        </w:rPr>
        <w:t xml:space="preserve"> Rückgang beim</w:t>
      </w:r>
      <w:r w:rsidR="00331C61" w:rsidRPr="00331C61">
        <w:rPr>
          <w:rFonts w:eastAsia="Times New Roman" w:cs="Arial"/>
          <w:b/>
          <w:color w:val="00000A"/>
          <w:kern w:val="0"/>
          <w:sz w:val="22"/>
          <w:szCs w:val="22"/>
          <w:lang w:val="de-DE" w:eastAsia="en-GB" w:bidi="en-GB"/>
        </w:rPr>
        <w:t xml:space="preserve"> </w:t>
      </w:r>
      <w:r w:rsidR="00331C61">
        <w:rPr>
          <w:rFonts w:eastAsia="Times New Roman" w:cs="Arial"/>
          <w:b/>
          <w:color w:val="00000A"/>
          <w:kern w:val="0"/>
          <w:sz w:val="22"/>
          <w:szCs w:val="22"/>
          <w:lang w:val="de-DE" w:eastAsia="en-GB" w:bidi="en-GB"/>
        </w:rPr>
        <w:t>operative</w:t>
      </w:r>
      <w:r w:rsidR="00544FF2">
        <w:rPr>
          <w:rFonts w:eastAsia="Times New Roman" w:cs="Arial"/>
          <w:b/>
          <w:color w:val="00000A"/>
          <w:kern w:val="0"/>
          <w:sz w:val="22"/>
          <w:szCs w:val="22"/>
          <w:lang w:val="de-DE" w:eastAsia="en-GB" w:bidi="en-GB"/>
        </w:rPr>
        <w:t>n</w:t>
      </w:r>
      <w:r w:rsidR="00331C61">
        <w:rPr>
          <w:rFonts w:eastAsia="Times New Roman" w:cs="Arial"/>
          <w:b/>
          <w:color w:val="00000A"/>
          <w:kern w:val="0"/>
          <w:sz w:val="22"/>
          <w:szCs w:val="22"/>
          <w:lang w:val="de-DE" w:eastAsia="en-GB" w:bidi="en-GB"/>
        </w:rPr>
        <w:t xml:space="preserve"> G</w:t>
      </w:r>
      <w:r w:rsidR="00331C61" w:rsidRPr="00331C61">
        <w:rPr>
          <w:rFonts w:eastAsia="Times New Roman" w:cs="Arial"/>
          <w:b/>
          <w:color w:val="00000A"/>
          <w:kern w:val="0"/>
          <w:sz w:val="22"/>
          <w:szCs w:val="22"/>
          <w:lang w:val="de-DE" w:eastAsia="en-GB" w:bidi="en-GB"/>
        </w:rPr>
        <w:t>ewinn um 6,3</w:t>
      </w:r>
      <w:r w:rsidR="00331C61">
        <w:rPr>
          <w:rFonts w:eastAsia="Times New Roman" w:cs="Arial"/>
          <w:b/>
          <w:color w:val="00000A"/>
          <w:kern w:val="0"/>
          <w:sz w:val="22"/>
          <w:szCs w:val="22"/>
          <w:lang w:val="de-DE" w:eastAsia="en-GB" w:bidi="en-GB"/>
        </w:rPr>
        <w:t xml:space="preserve"> Prozent</w:t>
      </w:r>
      <w:r w:rsidR="00331C61" w:rsidRPr="00331C61">
        <w:rPr>
          <w:rFonts w:eastAsia="Times New Roman" w:cs="Arial"/>
          <w:b/>
          <w:color w:val="00000A"/>
          <w:kern w:val="0"/>
          <w:sz w:val="22"/>
          <w:szCs w:val="22"/>
          <w:lang w:val="de-DE" w:eastAsia="en-GB" w:bidi="en-GB"/>
        </w:rPr>
        <w:t xml:space="preserve"> </w:t>
      </w:r>
      <w:r w:rsidR="00E374DD">
        <w:rPr>
          <w:rFonts w:eastAsia="Times New Roman" w:cs="Arial"/>
          <w:b/>
          <w:color w:val="00000A"/>
          <w:kern w:val="0"/>
          <w:sz w:val="22"/>
          <w:szCs w:val="22"/>
          <w:lang w:val="de-DE" w:eastAsia="en-GB" w:bidi="en-GB"/>
        </w:rPr>
        <w:t xml:space="preserve">auf </w:t>
      </w:r>
      <w:r w:rsidR="00331C61" w:rsidRPr="00331C61">
        <w:rPr>
          <w:rFonts w:eastAsia="Times New Roman" w:cs="Arial"/>
          <w:b/>
          <w:color w:val="00000A"/>
          <w:kern w:val="0"/>
          <w:sz w:val="22"/>
          <w:szCs w:val="22"/>
          <w:lang w:val="de-DE" w:eastAsia="en-GB" w:bidi="en-GB"/>
        </w:rPr>
        <w:t>175,2 M</w:t>
      </w:r>
      <w:r w:rsidR="00331C61">
        <w:rPr>
          <w:rFonts w:eastAsia="Times New Roman" w:cs="Arial"/>
          <w:b/>
          <w:color w:val="00000A"/>
          <w:kern w:val="0"/>
          <w:sz w:val="22"/>
          <w:szCs w:val="22"/>
          <w:lang w:val="de-DE" w:eastAsia="en-GB" w:bidi="en-GB"/>
        </w:rPr>
        <w:t xml:space="preserve">illiarden </w:t>
      </w:r>
      <w:r w:rsidR="00331C61" w:rsidRPr="00331C61">
        <w:rPr>
          <w:rFonts w:eastAsia="Times New Roman" w:cs="Arial"/>
          <w:b/>
          <w:color w:val="00000A"/>
          <w:kern w:val="0"/>
          <w:sz w:val="22"/>
          <w:szCs w:val="22"/>
          <w:lang w:val="de-DE" w:eastAsia="en-GB" w:bidi="en-GB"/>
        </w:rPr>
        <w:t>KRW</w:t>
      </w:r>
      <w:r w:rsidR="00331C61">
        <w:rPr>
          <w:rFonts w:eastAsia="Times New Roman" w:cs="Arial"/>
          <w:b/>
          <w:color w:val="00000A"/>
          <w:kern w:val="0"/>
          <w:sz w:val="22"/>
          <w:szCs w:val="22"/>
          <w:lang w:val="de-DE" w:eastAsia="en-GB" w:bidi="en-GB"/>
        </w:rPr>
        <w:t xml:space="preserve"> (130,5 Millionen Euro) </w:t>
      </w:r>
    </w:p>
    <w:p w14:paraId="3B894402" w14:textId="2A7D05D4" w:rsidR="00331C61" w:rsidRPr="00331C61" w:rsidRDefault="00331C61" w:rsidP="00331C61">
      <w:pPr>
        <w:pStyle w:val="Listenabsatz"/>
        <w:numPr>
          <w:ilvl w:val="0"/>
          <w:numId w:val="7"/>
        </w:numPr>
        <w:suppressAutoHyphens/>
        <w:wordWrap/>
        <w:autoSpaceDE/>
        <w:spacing w:line="276" w:lineRule="auto"/>
        <w:rPr>
          <w:rFonts w:eastAsia="Times New Roman" w:cs="Arial"/>
          <w:b/>
          <w:color w:val="00000A"/>
          <w:kern w:val="0"/>
          <w:sz w:val="22"/>
          <w:szCs w:val="22"/>
          <w:lang w:val="de-DE" w:eastAsia="en-GB" w:bidi="en-GB"/>
        </w:rPr>
      </w:pPr>
      <w:r w:rsidRPr="00331C61">
        <w:rPr>
          <w:rFonts w:eastAsia="Times New Roman" w:cs="Arial"/>
          <w:b/>
          <w:color w:val="00000A"/>
          <w:kern w:val="0"/>
          <w:sz w:val="22"/>
          <w:szCs w:val="22"/>
          <w:lang w:val="de-DE" w:eastAsia="en-GB" w:bidi="en-GB"/>
        </w:rPr>
        <w:t>Anhaltende Unsicherheit auf dem Markt, einschließlich hoher Ölpreise und Inflation</w:t>
      </w:r>
    </w:p>
    <w:p w14:paraId="1C02D972" w14:textId="021CB87E" w:rsidR="00331C61" w:rsidRPr="00331C61" w:rsidRDefault="00331C61" w:rsidP="00331C61">
      <w:pPr>
        <w:pStyle w:val="Listenabsatz"/>
        <w:numPr>
          <w:ilvl w:val="0"/>
          <w:numId w:val="7"/>
        </w:numPr>
        <w:suppressAutoHyphens/>
        <w:wordWrap/>
        <w:autoSpaceDE/>
        <w:spacing w:line="276" w:lineRule="auto"/>
        <w:rPr>
          <w:rFonts w:eastAsia="Times New Roman" w:cs="Arial"/>
          <w:b/>
          <w:color w:val="00000A"/>
          <w:kern w:val="0"/>
          <w:sz w:val="22"/>
          <w:szCs w:val="22"/>
          <w:lang w:val="de-DE" w:eastAsia="en-GB" w:bidi="en-GB"/>
        </w:rPr>
      </w:pPr>
      <w:r w:rsidRPr="00331C61">
        <w:rPr>
          <w:rFonts w:eastAsia="Times New Roman" w:cs="Arial"/>
          <w:b/>
          <w:color w:val="00000A"/>
          <w:kern w:val="0"/>
          <w:sz w:val="22"/>
          <w:szCs w:val="22"/>
          <w:lang w:val="de-DE" w:eastAsia="en-GB" w:bidi="en-GB"/>
        </w:rPr>
        <w:t>Anstieg des Anteils der Pkw-Reifen der Dimension 18 Zoll oder größer am Gesamtabsatz von Pkw-Reifen um 1,1</w:t>
      </w:r>
      <w:r>
        <w:rPr>
          <w:rFonts w:eastAsia="Times New Roman" w:cs="Arial"/>
          <w:b/>
          <w:color w:val="00000A"/>
          <w:kern w:val="0"/>
          <w:sz w:val="22"/>
          <w:szCs w:val="22"/>
          <w:lang w:val="de-DE" w:eastAsia="en-GB" w:bidi="en-GB"/>
        </w:rPr>
        <w:t xml:space="preserve"> Prozent</w:t>
      </w:r>
      <w:r w:rsidR="006C15A9">
        <w:rPr>
          <w:rFonts w:eastAsia="Times New Roman" w:cs="Arial"/>
          <w:b/>
          <w:color w:val="00000A"/>
          <w:kern w:val="0"/>
          <w:sz w:val="22"/>
          <w:szCs w:val="22"/>
          <w:lang w:val="de-DE" w:eastAsia="en-GB" w:bidi="en-GB"/>
        </w:rPr>
        <w:t>punkte</w:t>
      </w:r>
      <w:r>
        <w:rPr>
          <w:rFonts w:eastAsia="Times New Roman" w:cs="Arial"/>
          <w:b/>
          <w:color w:val="00000A"/>
          <w:kern w:val="0"/>
          <w:sz w:val="22"/>
          <w:szCs w:val="22"/>
          <w:lang w:val="de-DE" w:eastAsia="en-GB" w:bidi="en-GB"/>
        </w:rPr>
        <w:t xml:space="preserve"> höher</w:t>
      </w:r>
      <w:r w:rsidRPr="00331C61">
        <w:rPr>
          <w:rFonts w:eastAsia="Times New Roman" w:cs="Arial"/>
          <w:b/>
          <w:color w:val="00000A"/>
          <w:kern w:val="0"/>
          <w:sz w:val="22"/>
          <w:szCs w:val="22"/>
          <w:lang w:val="de-DE" w:eastAsia="en-GB" w:bidi="en-GB"/>
        </w:rPr>
        <w:t xml:space="preserve"> </w:t>
      </w:r>
      <w:r w:rsidR="006C15A9">
        <w:rPr>
          <w:rFonts w:eastAsia="Times New Roman" w:cs="Arial"/>
          <w:b/>
          <w:color w:val="00000A"/>
          <w:kern w:val="0"/>
          <w:sz w:val="22"/>
          <w:szCs w:val="22"/>
          <w:lang w:val="de-DE" w:eastAsia="en-GB" w:bidi="en-GB"/>
        </w:rPr>
        <w:t xml:space="preserve">als im </w:t>
      </w:r>
      <w:r w:rsidRPr="00331C61">
        <w:rPr>
          <w:rFonts w:eastAsia="Times New Roman" w:cs="Arial"/>
          <w:b/>
          <w:color w:val="00000A"/>
          <w:kern w:val="0"/>
          <w:sz w:val="22"/>
          <w:szCs w:val="22"/>
          <w:lang w:val="de-DE" w:eastAsia="en-GB" w:bidi="en-GB"/>
        </w:rPr>
        <w:t>Vorjahr</w:t>
      </w:r>
      <w:r w:rsidR="006C15A9">
        <w:rPr>
          <w:rFonts w:eastAsia="Times New Roman" w:cs="Arial"/>
          <w:b/>
          <w:color w:val="00000A"/>
          <w:kern w:val="0"/>
          <w:sz w:val="22"/>
          <w:szCs w:val="22"/>
          <w:lang w:val="de-DE" w:eastAsia="en-GB" w:bidi="en-GB"/>
        </w:rPr>
        <w:t>esquartal</w:t>
      </w:r>
    </w:p>
    <w:p w14:paraId="345CA04A" w14:textId="2D2D21E5" w:rsidR="00331C61" w:rsidRPr="00331C61" w:rsidRDefault="00E1663D" w:rsidP="00331C61">
      <w:pPr>
        <w:pStyle w:val="Listenabsatz"/>
        <w:numPr>
          <w:ilvl w:val="0"/>
          <w:numId w:val="7"/>
        </w:numPr>
        <w:suppressAutoHyphens/>
        <w:wordWrap/>
        <w:autoSpaceDE/>
        <w:spacing w:line="276" w:lineRule="auto"/>
        <w:rPr>
          <w:rFonts w:eastAsia="Times New Roman" w:cs="Arial"/>
          <w:b/>
          <w:color w:val="00000A"/>
          <w:kern w:val="0"/>
          <w:sz w:val="22"/>
          <w:szCs w:val="22"/>
          <w:lang w:val="de-DE" w:eastAsia="en-GB" w:bidi="en-GB"/>
        </w:rPr>
      </w:pPr>
      <w:r>
        <w:rPr>
          <w:rFonts w:eastAsia="Times New Roman" w:cs="Arial"/>
          <w:b/>
          <w:color w:val="00000A"/>
          <w:kern w:val="0"/>
          <w:sz w:val="22"/>
          <w:szCs w:val="22"/>
          <w:lang w:val="de-DE" w:eastAsia="en-GB" w:bidi="en-GB"/>
        </w:rPr>
        <w:t xml:space="preserve">Wachstum in der Lieferung von Reifen für die </w:t>
      </w:r>
      <w:r w:rsidR="00331C61">
        <w:rPr>
          <w:rFonts w:eastAsia="Times New Roman" w:cs="Arial"/>
          <w:b/>
          <w:color w:val="00000A"/>
          <w:kern w:val="0"/>
          <w:sz w:val="22"/>
          <w:szCs w:val="22"/>
          <w:lang w:val="de-DE" w:eastAsia="en-GB" w:bidi="en-GB"/>
        </w:rPr>
        <w:t xml:space="preserve">Erstausrüstung </w:t>
      </w:r>
      <w:r>
        <w:rPr>
          <w:rFonts w:eastAsia="Times New Roman" w:cs="Arial"/>
          <w:b/>
          <w:color w:val="00000A"/>
          <w:kern w:val="0"/>
          <w:sz w:val="22"/>
          <w:szCs w:val="22"/>
          <w:lang w:val="de-DE" w:eastAsia="en-GB" w:bidi="en-GB"/>
        </w:rPr>
        <w:t xml:space="preserve">von </w:t>
      </w:r>
      <w:r w:rsidR="00331C61" w:rsidRPr="00331C61">
        <w:rPr>
          <w:rFonts w:eastAsia="Times New Roman" w:cs="Arial"/>
          <w:b/>
          <w:color w:val="00000A"/>
          <w:kern w:val="0"/>
          <w:sz w:val="22"/>
          <w:szCs w:val="22"/>
          <w:lang w:val="de-DE" w:eastAsia="en-GB" w:bidi="en-GB"/>
        </w:rPr>
        <w:t>Elektroautos</w:t>
      </w:r>
    </w:p>
    <w:p w14:paraId="607E015C" w14:textId="52261AE5" w:rsidR="00331C61" w:rsidRPr="00331C61" w:rsidRDefault="00433780" w:rsidP="00331C61">
      <w:pPr>
        <w:pStyle w:val="Listenabsatz"/>
        <w:numPr>
          <w:ilvl w:val="0"/>
          <w:numId w:val="7"/>
        </w:numPr>
        <w:suppressAutoHyphens/>
        <w:wordWrap/>
        <w:autoSpaceDE/>
        <w:spacing w:line="276" w:lineRule="auto"/>
        <w:rPr>
          <w:rFonts w:eastAsia="Times New Roman" w:cs="Arial"/>
          <w:b/>
          <w:color w:val="00000A"/>
          <w:kern w:val="0"/>
          <w:sz w:val="22"/>
          <w:szCs w:val="22"/>
          <w:lang w:val="de-DE" w:eastAsia="en-GB" w:bidi="en-GB"/>
        </w:rPr>
      </w:pPr>
      <w:r>
        <w:rPr>
          <w:rFonts w:eastAsia="Times New Roman" w:cs="Arial"/>
          <w:b/>
          <w:color w:val="00000A"/>
          <w:kern w:val="0"/>
          <w:sz w:val="22"/>
          <w:szCs w:val="22"/>
          <w:lang w:val="de-DE" w:eastAsia="en-GB" w:bidi="en-GB"/>
        </w:rPr>
        <w:t>O</w:t>
      </w:r>
      <w:r w:rsidR="00331C61">
        <w:rPr>
          <w:rFonts w:eastAsia="Times New Roman" w:cs="Arial"/>
          <w:b/>
          <w:color w:val="00000A"/>
          <w:kern w:val="0"/>
          <w:sz w:val="22"/>
          <w:szCs w:val="22"/>
          <w:lang w:val="de-DE" w:eastAsia="en-GB" w:bidi="en-GB"/>
        </w:rPr>
        <w:t>ffizielle</w:t>
      </w:r>
      <w:r w:rsidR="00331C61" w:rsidRPr="00331C61">
        <w:rPr>
          <w:rFonts w:eastAsia="Times New Roman" w:cs="Arial"/>
          <w:b/>
          <w:color w:val="00000A"/>
          <w:kern w:val="0"/>
          <w:sz w:val="22"/>
          <w:szCs w:val="22"/>
          <w:lang w:val="de-DE" w:eastAsia="en-GB" w:bidi="en-GB"/>
        </w:rPr>
        <w:t xml:space="preserve"> Eröffnung des </w:t>
      </w:r>
      <w:r w:rsidR="007809E4" w:rsidRPr="00331C61">
        <w:rPr>
          <w:rFonts w:eastAsia="Times New Roman" w:cs="Arial"/>
          <w:b/>
          <w:color w:val="00000A"/>
          <w:kern w:val="0"/>
          <w:sz w:val="22"/>
          <w:szCs w:val="22"/>
          <w:lang w:val="de-DE" w:eastAsia="en-GB" w:bidi="en-GB"/>
        </w:rPr>
        <w:t xml:space="preserve">hochmodernen Testgeländes </w:t>
      </w:r>
      <w:r w:rsidR="00331C61" w:rsidRPr="00331C61">
        <w:rPr>
          <w:rFonts w:eastAsia="Times New Roman" w:cs="Arial"/>
          <w:b/>
          <w:color w:val="00000A"/>
          <w:kern w:val="0"/>
          <w:sz w:val="22"/>
          <w:szCs w:val="22"/>
          <w:lang w:val="de-DE" w:eastAsia="en-GB" w:bidi="en-GB"/>
        </w:rPr>
        <w:t>Hankook Technoring gibt Anstoß für die künftige Führungsrolle in der Branche</w:t>
      </w:r>
    </w:p>
    <w:p w14:paraId="1330F82B" w14:textId="77777777" w:rsidR="00C40E73" w:rsidRPr="00F36744" w:rsidRDefault="00C40E73" w:rsidP="00361FE4">
      <w:pPr>
        <w:suppressAutoHyphens/>
        <w:wordWrap/>
        <w:autoSpaceDE/>
        <w:spacing w:line="276" w:lineRule="auto"/>
        <w:rPr>
          <w:rFonts w:eastAsia="Times New Roman" w:cs="Arial"/>
          <w:bCs/>
          <w:color w:val="00000A"/>
          <w:kern w:val="0"/>
          <w:sz w:val="22"/>
          <w:szCs w:val="22"/>
          <w:lang w:val="de-DE" w:eastAsia="en-GB" w:bidi="en-GB"/>
        </w:rPr>
      </w:pPr>
    </w:p>
    <w:p w14:paraId="11C4205B" w14:textId="2AF1D758" w:rsidR="002C0B63" w:rsidRPr="002C0B63" w:rsidRDefault="00157767" w:rsidP="00361FE4">
      <w:pPr>
        <w:suppressAutoHyphens/>
        <w:wordWrap/>
        <w:autoSpaceDE/>
        <w:spacing w:line="276" w:lineRule="auto"/>
        <w:rPr>
          <w:rFonts w:eastAsia="Times New Roman" w:cs="Arial"/>
          <w:color w:val="00000A"/>
          <w:kern w:val="0"/>
          <w:szCs w:val="20"/>
          <w:lang w:val="de-DE" w:eastAsia="en-GB" w:bidi="en-GB"/>
        </w:rPr>
      </w:pPr>
      <w:r>
        <w:rPr>
          <w:rFonts w:eastAsia="Times New Roman" w:cs="Arial"/>
          <w:b/>
          <w:iCs/>
          <w:color w:val="00000A"/>
          <w:kern w:val="0"/>
          <w:szCs w:val="20"/>
          <w:lang w:val="de-DE" w:eastAsia="en-GB" w:bidi="en-GB"/>
        </w:rPr>
        <w:t>Seoul, Korea / Neu-Isenburg, Deutschland</w:t>
      </w:r>
      <w:r w:rsidR="002413C6" w:rsidRPr="00D5563E">
        <w:rPr>
          <w:rFonts w:eastAsia="Times New Roman" w:cs="Arial"/>
          <w:b/>
          <w:iCs/>
          <w:color w:val="00000A"/>
          <w:kern w:val="0"/>
          <w:szCs w:val="20"/>
          <w:lang w:val="de-DE" w:eastAsia="en-GB" w:bidi="en-GB"/>
        </w:rPr>
        <w:t xml:space="preserve">, </w:t>
      </w:r>
      <w:r w:rsidR="00331C61">
        <w:rPr>
          <w:rFonts w:eastAsia="Times New Roman" w:cs="Arial"/>
          <w:b/>
          <w:iCs/>
          <w:color w:val="00000A"/>
          <w:kern w:val="0"/>
          <w:szCs w:val="20"/>
          <w:lang w:val="de-DE" w:eastAsia="en-GB" w:bidi="en-GB"/>
        </w:rPr>
        <w:t>02</w:t>
      </w:r>
      <w:r w:rsidR="003652CA">
        <w:rPr>
          <w:rFonts w:eastAsia="Times New Roman" w:cs="Arial"/>
          <w:b/>
          <w:iCs/>
          <w:color w:val="00000A"/>
          <w:kern w:val="0"/>
          <w:szCs w:val="20"/>
          <w:lang w:val="de-DE" w:eastAsia="en-GB" w:bidi="en-GB"/>
        </w:rPr>
        <w:t xml:space="preserve">. </w:t>
      </w:r>
      <w:r w:rsidR="00331C61">
        <w:rPr>
          <w:rFonts w:eastAsia="Times New Roman" w:cs="Arial"/>
          <w:b/>
          <w:iCs/>
          <w:color w:val="00000A"/>
          <w:kern w:val="0"/>
          <w:szCs w:val="20"/>
          <w:lang w:val="de-DE" w:eastAsia="en-GB" w:bidi="en-GB"/>
        </w:rPr>
        <w:t xml:space="preserve">August </w:t>
      </w:r>
      <w:r w:rsidR="003652CA">
        <w:rPr>
          <w:rFonts w:eastAsia="Times New Roman" w:cs="Arial"/>
          <w:b/>
          <w:iCs/>
          <w:color w:val="00000A"/>
          <w:kern w:val="0"/>
          <w:szCs w:val="20"/>
          <w:lang w:val="de-DE" w:eastAsia="en-GB" w:bidi="en-GB"/>
        </w:rPr>
        <w:t>2022</w:t>
      </w:r>
      <w:r w:rsidR="00BE33DC" w:rsidRPr="00D5563E">
        <w:rPr>
          <w:rFonts w:eastAsia="Times New Roman" w:cs="Arial"/>
          <w:iCs/>
          <w:color w:val="00000A"/>
          <w:kern w:val="0"/>
          <w:szCs w:val="20"/>
          <w:lang w:val="de-DE" w:eastAsia="en-GB" w:bidi="en-GB"/>
        </w:rPr>
        <w:t xml:space="preserve"> </w:t>
      </w:r>
      <w:r w:rsidR="002413C6" w:rsidRPr="00D5563E">
        <w:rPr>
          <w:rFonts w:eastAsia="Times New Roman" w:cs="Arial"/>
          <w:iCs/>
          <w:color w:val="00000A"/>
          <w:kern w:val="0"/>
          <w:szCs w:val="20"/>
          <w:lang w:val="de-DE" w:eastAsia="en-GB" w:bidi="en-GB"/>
        </w:rPr>
        <w:t>–</w:t>
      </w:r>
      <w:r w:rsidR="00D5563E">
        <w:rPr>
          <w:rFonts w:eastAsia="Times New Roman" w:cs="Arial"/>
          <w:iCs/>
          <w:color w:val="00000A"/>
          <w:kern w:val="0"/>
          <w:szCs w:val="20"/>
          <w:lang w:val="de-DE" w:eastAsia="en-GB" w:bidi="en-GB"/>
        </w:rPr>
        <w:t xml:space="preserve"> </w:t>
      </w:r>
      <w:r w:rsidR="000D28B3">
        <w:rPr>
          <w:rFonts w:eastAsia="Times New Roman" w:cs="Arial"/>
          <w:color w:val="00000A"/>
          <w:kern w:val="0"/>
          <w:szCs w:val="20"/>
          <w:lang w:val="de-DE" w:eastAsia="en-GB" w:bidi="en-GB"/>
        </w:rPr>
        <w:t>Premium-</w:t>
      </w:r>
      <w:r w:rsidR="00F50C14" w:rsidRPr="00F50C14">
        <w:rPr>
          <w:rFonts w:eastAsia="Times New Roman" w:cs="Arial"/>
          <w:color w:val="00000A"/>
          <w:kern w:val="0"/>
          <w:szCs w:val="20"/>
          <w:lang w:val="de-DE" w:eastAsia="en-GB" w:bidi="en-GB"/>
        </w:rPr>
        <w:t>Reifen</w:t>
      </w:r>
      <w:r w:rsidR="00A54825">
        <w:rPr>
          <w:rFonts w:eastAsia="Times New Roman" w:cs="Arial"/>
          <w:color w:val="00000A"/>
          <w:kern w:val="0"/>
          <w:szCs w:val="20"/>
          <w:lang w:val="de-DE" w:eastAsia="en-GB" w:bidi="en-GB"/>
        </w:rPr>
        <w:t xml:space="preserve">hersteller </w:t>
      </w:r>
      <w:r w:rsidR="00F50C14" w:rsidRPr="00F50C14">
        <w:rPr>
          <w:rFonts w:eastAsia="Times New Roman" w:cs="Arial"/>
          <w:color w:val="00000A"/>
          <w:kern w:val="0"/>
          <w:szCs w:val="20"/>
          <w:lang w:val="de-DE" w:eastAsia="en-GB" w:bidi="en-GB"/>
        </w:rPr>
        <w:t xml:space="preserve">Hankook </w:t>
      </w:r>
      <w:r w:rsidR="00C40F99">
        <w:rPr>
          <w:rFonts w:eastAsia="Times New Roman" w:cs="Arial"/>
          <w:color w:val="00000A"/>
          <w:kern w:val="0"/>
          <w:szCs w:val="20"/>
          <w:lang w:val="de-DE" w:eastAsia="en-GB" w:bidi="en-GB"/>
        </w:rPr>
        <w:t>hat</w:t>
      </w:r>
      <w:r w:rsidR="002C0B63" w:rsidRPr="002C0B63">
        <w:rPr>
          <w:rFonts w:eastAsia="Times New Roman" w:cs="Arial"/>
          <w:color w:val="00000A"/>
          <w:kern w:val="0"/>
          <w:szCs w:val="20"/>
          <w:lang w:val="de-DE" w:eastAsia="en-GB" w:bidi="en-GB"/>
        </w:rPr>
        <w:t xml:space="preserve"> die Finanzergebnisse für das </w:t>
      </w:r>
      <w:r w:rsidR="00F50C14">
        <w:rPr>
          <w:rFonts w:eastAsia="Times New Roman" w:cs="Arial"/>
          <w:color w:val="00000A"/>
          <w:kern w:val="0"/>
          <w:szCs w:val="20"/>
          <w:lang w:val="de-DE" w:eastAsia="en-GB" w:bidi="en-GB"/>
        </w:rPr>
        <w:t>zweite</w:t>
      </w:r>
      <w:r w:rsidR="002C0B63" w:rsidRPr="002C0B63">
        <w:rPr>
          <w:rFonts w:eastAsia="Times New Roman" w:cs="Arial"/>
          <w:color w:val="00000A"/>
          <w:kern w:val="0"/>
          <w:szCs w:val="20"/>
          <w:lang w:val="de-DE" w:eastAsia="en-GB" w:bidi="en-GB"/>
        </w:rPr>
        <w:t xml:space="preserve"> Quartal 2022 </w:t>
      </w:r>
      <w:r w:rsidR="001D47B4">
        <w:rPr>
          <w:rFonts w:eastAsia="Times New Roman" w:cs="Arial"/>
          <w:color w:val="00000A"/>
          <w:kern w:val="0"/>
          <w:szCs w:val="20"/>
          <w:lang w:val="de-DE" w:eastAsia="en-GB" w:bidi="en-GB"/>
        </w:rPr>
        <w:t xml:space="preserve">veröffentlicht. Das Unternehmen erreichte </w:t>
      </w:r>
      <w:r w:rsidR="002C0B63" w:rsidRPr="002C0B63">
        <w:rPr>
          <w:rFonts w:eastAsia="Times New Roman" w:cs="Arial"/>
          <w:color w:val="00000A"/>
          <w:kern w:val="0"/>
          <w:szCs w:val="20"/>
          <w:lang w:val="de-DE" w:eastAsia="en-GB" w:bidi="en-GB"/>
        </w:rPr>
        <w:t>eine</w:t>
      </w:r>
      <w:r w:rsidR="001D47B4">
        <w:rPr>
          <w:rFonts w:eastAsia="Times New Roman" w:cs="Arial"/>
          <w:color w:val="00000A"/>
          <w:kern w:val="0"/>
          <w:szCs w:val="20"/>
          <w:lang w:val="de-DE" w:eastAsia="en-GB" w:bidi="en-GB"/>
        </w:rPr>
        <w:t>n</w:t>
      </w:r>
      <w:r w:rsidR="002C0B63" w:rsidRPr="002C0B63">
        <w:rPr>
          <w:rFonts w:eastAsia="Times New Roman" w:cs="Arial"/>
          <w:color w:val="00000A"/>
          <w:kern w:val="0"/>
          <w:szCs w:val="20"/>
          <w:lang w:val="de-DE" w:eastAsia="en-GB" w:bidi="en-GB"/>
        </w:rPr>
        <w:t xml:space="preserve"> konsolidierten weltweiten Umsatz von </w:t>
      </w:r>
      <w:r w:rsidR="00F50C14">
        <w:rPr>
          <w:rFonts w:eastAsia="Times New Roman" w:cs="Arial"/>
          <w:color w:val="00000A"/>
          <w:kern w:val="0"/>
          <w:szCs w:val="20"/>
          <w:lang w:val="de-DE" w:eastAsia="en-GB" w:bidi="en-GB"/>
        </w:rPr>
        <w:t>2</w:t>
      </w:r>
      <w:r w:rsidR="001B06F1">
        <w:rPr>
          <w:rFonts w:eastAsia="Times New Roman" w:cs="Arial"/>
          <w:color w:val="00000A"/>
          <w:kern w:val="0"/>
          <w:szCs w:val="20"/>
          <w:lang w:val="de-DE" w:eastAsia="en-GB" w:bidi="en-GB"/>
        </w:rPr>
        <w:t>.</w:t>
      </w:r>
      <w:r w:rsidR="00F50C14">
        <w:rPr>
          <w:rFonts w:eastAsia="Times New Roman" w:cs="Arial"/>
          <w:color w:val="00000A"/>
          <w:kern w:val="0"/>
          <w:szCs w:val="20"/>
          <w:lang w:val="de-DE" w:eastAsia="en-GB" w:bidi="en-GB"/>
        </w:rPr>
        <w:t>039,9</w:t>
      </w:r>
      <w:r w:rsidR="002C0B63" w:rsidRPr="002C0B63">
        <w:rPr>
          <w:rFonts w:eastAsia="Times New Roman" w:cs="Arial"/>
          <w:color w:val="00000A"/>
          <w:kern w:val="0"/>
          <w:szCs w:val="20"/>
          <w:lang w:val="de-DE" w:eastAsia="en-GB" w:bidi="en-GB"/>
        </w:rPr>
        <w:t xml:space="preserve"> </w:t>
      </w:r>
      <w:r w:rsidR="000D28B3">
        <w:rPr>
          <w:rFonts w:eastAsia="Times New Roman" w:cs="Arial"/>
          <w:color w:val="00000A"/>
          <w:kern w:val="0"/>
          <w:szCs w:val="20"/>
          <w:lang w:val="de-DE" w:eastAsia="en-GB" w:bidi="en-GB"/>
        </w:rPr>
        <w:t xml:space="preserve">Milliarden </w:t>
      </w:r>
      <w:r w:rsidR="00194697">
        <w:rPr>
          <w:rFonts w:eastAsia="Times New Roman" w:cs="Arial"/>
          <w:color w:val="00000A"/>
          <w:kern w:val="0"/>
          <w:szCs w:val="20"/>
          <w:lang w:val="de-DE" w:eastAsia="en-GB" w:bidi="en-GB"/>
        </w:rPr>
        <w:t xml:space="preserve">KRW </w:t>
      </w:r>
      <w:r w:rsidR="007327A4" w:rsidRPr="007327A4">
        <w:rPr>
          <w:rFonts w:eastAsia="Times New Roman" w:cs="Arial"/>
          <w:color w:val="00000A"/>
          <w:kern w:val="0"/>
          <w:szCs w:val="20"/>
          <w:lang w:val="de-DE" w:eastAsia="en-GB" w:bidi="en-GB"/>
        </w:rPr>
        <w:t>(</w:t>
      </w:r>
      <w:r w:rsidR="00F50C14">
        <w:rPr>
          <w:rFonts w:eastAsia="Times New Roman" w:cs="Arial"/>
          <w:color w:val="00000A"/>
          <w:kern w:val="0"/>
          <w:szCs w:val="20"/>
          <w:lang w:val="de-DE" w:eastAsia="en-GB" w:bidi="en-GB"/>
        </w:rPr>
        <w:t>1</w:t>
      </w:r>
      <w:r w:rsidR="007327A4" w:rsidRPr="007327A4">
        <w:rPr>
          <w:rFonts w:eastAsia="Times New Roman" w:cs="Arial"/>
          <w:color w:val="00000A"/>
          <w:kern w:val="0"/>
          <w:szCs w:val="20"/>
          <w:lang w:val="de-DE" w:eastAsia="en-GB" w:bidi="en-GB"/>
        </w:rPr>
        <w:t>.</w:t>
      </w:r>
      <w:r w:rsidR="00F50C14">
        <w:rPr>
          <w:rFonts w:eastAsia="Times New Roman" w:cs="Arial"/>
          <w:color w:val="00000A"/>
          <w:kern w:val="0"/>
          <w:szCs w:val="20"/>
          <w:lang w:val="de-DE" w:eastAsia="en-GB" w:bidi="en-GB"/>
        </w:rPr>
        <w:t>520,3</w:t>
      </w:r>
      <w:r w:rsidR="007327A4" w:rsidRPr="007327A4">
        <w:rPr>
          <w:rFonts w:eastAsia="Times New Roman" w:cs="Arial"/>
          <w:color w:val="00000A"/>
          <w:kern w:val="0"/>
          <w:szCs w:val="20"/>
          <w:lang w:val="de-DE" w:eastAsia="en-GB" w:bidi="en-GB"/>
        </w:rPr>
        <w:t xml:space="preserve"> Mio. EUR) </w:t>
      </w:r>
      <w:r w:rsidR="002C0B63" w:rsidRPr="002C0B63">
        <w:rPr>
          <w:rFonts w:eastAsia="Times New Roman" w:cs="Arial"/>
          <w:color w:val="00000A"/>
          <w:kern w:val="0"/>
          <w:szCs w:val="20"/>
          <w:lang w:val="de-DE" w:eastAsia="en-GB" w:bidi="en-GB"/>
        </w:rPr>
        <w:t>und eine</w:t>
      </w:r>
      <w:r w:rsidR="00087DFC">
        <w:rPr>
          <w:rFonts w:eastAsia="Times New Roman" w:cs="Arial"/>
          <w:color w:val="00000A"/>
          <w:kern w:val="0"/>
          <w:szCs w:val="20"/>
          <w:lang w:val="de-DE" w:eastAsia="en-GB" w:bidi="en-GB"/>
        </w:rPr>
        <w:t>n</w:t>
      </w:r>
      <w:r w:rsidR="002C0B63" w:rsidRPr="002C0B63">
        <w:rPr>
          <w:rFonts w:eastAsia="Times New Roman" w:cs="Arial"/>
          <w:color w:val="00000A"/>
          <w:kern w:val="0"/>
          <w:szCs w:val="20"/>
          <w:lang w:val="de-DE" w:eastAsia="en-GB" w:bidi="en-GB"/>
        </w:rPr>
        <w:t xml:space="preserve"> </w:t>
      </w:r>
      <w:r w:rsidR="00087DFC">
        <w:rPr>
          <w:rFonts w:eastAsia="Times New Roman" w:cs="Arial"/>
          <w:color w:val="00000A"/>
          <w:kern w:val="0"/>
          <w:szCs w:val="20"/>
          <w:lang w:val="de-DE" w:eastAsia="en-GB" w:bidi="en-GB"/>
        </w:rPr>
        <w:t>operativen Gewinn</w:t>
      </w:r>
      <w:r w:rsidR="002C0B63" w:rsidRPr="002C0B63">
        <w:rPr>
          <w:rFonts w:eastAsia="Times New Roman" w:cs="Arial"/>
          <w:color w:val="00000A"/>
          <w:kern w:val="0"/>
          <w:szCs w:val="20"/>
          <w:lang w:val="de-DE" w:eastAsia="en-GB" w:bidi="en-GB"/>
        </w:rPr>
        <w:t xml:space="preserve"> von 1</w:t>
      </w:r>
      <w:r w:rsidR="00F50C14">
        <w:rPr>
          <w:rFonts w:eastAsia="Times New Roman" w:cs="Arial"/>
          <w:color w:val="00000A"/>
          <w:kern w:val="0"/>
          <w:szCs w:val="20"/>
          <w:lang w:val="de-DE" w:eastAsia="en-GB" w:bidi="en-GB"/>
        </w:rPr>
        <w:t>75</w:t>
      </w:r>
      <w:r w:rsidR="002C0B63" w:rsidRPr="002C0B63">
        <w:rPr>
          <w:rFonts w:eastAsia="Times New Roman" w:cs="Arial"/>
          <w:color w:val="00000A"/>
          <w:kern w:val="0"/>
          <w:szCs w:val="20"/>
          <w:lang w:val="de-DE" w:eastAsia="en-GB" w:bidi="en-GB"/>
        </w:rPr>
        <w:t>,</w:t>
      </w:r>
      <w:r w:rsidR="00F50C14">
        <w:rPr>
          <w:rFonts w:eastAsia="Times New Roman" w:cs="Arial"/>
          <w:color w:val="00000A"/>
          <w:kern w:val="0"/>
          <w:szCs w:val="20"/>
          <w:lang w:val="de-DE" w:eastAsia="en-GB" w:bidi="en-GB"/>
        </w:rPr>
        <w:t>2</w:t>
      </w:r>
      <w:r w:rsidR="002C0B63" w:rsidRPr="002C0B63">
        <w:rPr>
          <w:rFonts w:eastAsia="Times New Roman" w:cs="Arial"/>
          <w:color w:val="00000A"/>
          <w:kern w:val="0"/>
          <w:szCs w:val="20"/>
          <w:lang w:val="de-DE" w:eastAsia="en-GB" w:bidi="en-GB"/>
        </w:rPr>
        <w:t xml:space="preserve"> </w:t>
      </w:r>
      <w:r w:rsidR="00194697">
        <w:rPr>
          <w:rFonts w:eastAsia="Times New Roman" w:cs="Arial"/>
          <w:color w:val="00000A"/>
          <w:kern w:val="0"/>
          <w:szCs w:val="20"/>
          <w:lang w:val="de-DE" w:eastAsia="en-GB" w:bidi="en-GB"/>
        </w:rPr>
        <w:t>Milliarden KRW</w:t>
      </w:r>
      <w:r w:rsidR="002263D6">
        <w:rPr>
          <w:rFonts w:eastAsia="Times New Roman" w:cs="Arial"/>
          <w:color w:val="00000A"/>
          <w:kern w:val="0"/>
          <w:szCs w:val="20"/>
          <w:lang w:val="de-DE" w:eastAsia="en-GB" w:bidi="en-GB"/>
        </w:rPr>
        <w:t xml:space="preserve"> </w:t>
      </w:r>
      <w:r w:rsidR="002263D6" w:rsidRPr="002263D6">
        <w:rPr>
          <w:rFonts w:eastAsia="Times New Roman" w:cs="Arial"/>
          <w:color w:val="00000A"/>
          <w:kern w:val="0"/>
          <w:szCs w:val="20"/>
          <w:lang w:val="de-DE" w:eastAsia="en-GB" w:bidi="en-GB"/>
        </w:rPr>
        <w:t>(</w:t>
      </w:r>
      <w:r w:rsidR="00F50C14">
        <w:rPr>
          <w:rFonts w:eastAsia="Times New Roman" w:cs="Arial"/>
          <w:color w:val="00000A"/>
          <w:kern w:val="0"/>
          <w:szCs w:val="20"/>
          <w:lang w:val="de-DE" w:eastAsia="en-GB" w:bidi="en-GB"/>
        </w:rPr>
        <w:t>130,5</w:t>
      </w:r>
      <w:r w:rsidR="002263D6" w:rsidRPr="002263D6">
        <w:rPr>
          <w:rFonts w:eastAsia="Times New Roman" w:cs="Arial"/>
          <w:color w:val="00000A"/>
          <w:kern w:val="0"/>
          <w:szCs w:val="20"/>
          <w:lang w:val="de-DE" w:eastAsia="en-GB" w:bidi="en-GB"/>
        </w:rPr>
        <w:t xml:space="preserve"> Mio. EUR)</w:t>
      </w:r>
      <w:r w:rsidR="002C0B63" w:rsidRPr="002C0B63">
        <w:rPr>
          <w:rFonts w:eastAsia="Times New Roman" w:cs="Arial"/>
          <w:color w:val="00000A"/>
          <w:kern w:val="0"/>
          <w:szCs w:val="20"/>
          <w:lang w:val="de-DE" w:eastAsia="en-GB" w:bidi="en-GB"/>
        </w:rPr>
        <w:t>.</w:t>
      </w:r>
    </w:p>
    <w:p w14:paraId="2C19F3C3" w14:textId="77777777" w:rsidR="002C0B63" w:rsidRPr="002C0B63" w:rsidRDefault="002C0B63" w:rsidP="00361FE4">
      <w:pPr>
        <w:suppressAutoHyphens/>
        <w:wordWrap/>
        <w:autoSpaceDE/>
        <w:spacing w:line="276" w:lineRule="auto"/>
        <w:rPr>
          <w:rFonts w:eastAsia="Times New Roman" w:cs="Arial"/>
          <w:color w:val="00000A"/>
          <w:kern w:val="0"/>
          <w:szCs w:val="20"/>
          <w:lang w:val="de-DE" w:eastAsia="en-GB" w:bidi="en-GB"/>
        </w:rPr>
      </w:pPr>
    </w:p>
    <w:p w14:paraId="2124BF34" w14:textId="44E1FF59"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r w:rsidRPr="00F50C14">
        <w:rPr>
          <w:rFonts w:eastAsia="Times New Roman" w:cs="Arial"/>
          <w:color w:val="00000A"/>
          <w:kern w:val="0"/>
          <w:szCs w:val="20"/>
          <w:lang w:val="de-DE" w:eastAsia="en-GB" w:bidi="en-GB"/>
        </w:rPr>
        <w:t xml:space="preserve">Im zweiten Quartal 2022 verzeichnete Hankook Tire ein </w:t>
      </w:r>
      <w:r w:rsidR="006C15A9">
        <w:rPr>
          <w:rFonts w:eastAsia="Times New Roman" w:cs="Arial"/>
          <w:color w:val="00000A"/>
          <w:kern w:val="0"/>
          <w:szCs w:val="20"/>
          <w:lang w:val="de-DE" w:eastAsia="en-GB" w:bidi="en-GB"/>
        </w:rPr>
        <w:t>Umsatzw</w:t>
      </w:r>
      <w:r w:rsidRPr="00F50C14">
        <w:rPr>
          <w:rFonts w:eastAsia="Times New Roman" w:cs="Arial"/>
          <w:color w:val="00000A"/>
          <w:kern w:val="0"/>
          <w:szCs w:val="20"/>
          <w:lang w:val="de-DE" w:eastAsia="en-GB" w:bidi="en-GB"/>
        </w:rPr>
        <w:t xml:space="preserve">achstum von 12,9 </w:t>
      </w:r>
      <w:r w:rsidR="006C15A9">
        <w:rPr>
          <w:rFonts w:eastAsia="Times New Roman" w:cs="Arial"/>
          <w:color w:val="00000A"/>
          <w:kern w:val="0"/>
          <w:szCs w:val="20"/>
          <w:lang w:val="de-DE" w:eastAsia="en-GB" w:bidi="en-GB"/>
        </w:rPr>
        <w:t>Prozent</w:t>
      </w:r>
      <w:r w:rsidRPr="00F50C14">
        <w:rPr>
          <w:rFonts w:eastAsia="Times New Roman" w:cs="Arial"/>
          <w:color w:val="00000A"/>
          <w:kern w:val="0"/>
          <w:szCs w:val="20"/>
          <w:lang w:val="de-DE" w:eastAsia="en-GB" w:bidi="en-GB"/>
        </w:rPr>
        <w:t xml:space="preserve"> gegenüber dem Vorjahr und 13,9 </w:t>
      </w:r>
      <w:r w:rsidR="006C15A9">
        <w:rPr>
          <w:rFonts w:eastAsia="Times New Roman" w:cs="Arial"/>
          <w:color w:val="00000A"/>
          <w:kern w:val="0"/>
          <w:szCs w:val="20"/>
          <w:lang w:val="de-DE" w:eastAsia="en-GB" w:bidi="en-GB"/>
        </w:rPr>
        <w:t>Prozent gegenüber</w:t>
      </w:r>
      <w:r w:rsidRPr="00F50C14">
        <w:rPr>
          <w:rFonts w:eastAsia="Times New Roman" w:cs="Arial"/>
          <w:color w:val="00000A"/>
          <w:kern w:val="0"/>
          <w:szCs w:val="20"/>
          <w:lang w:val="de-DE" w:eastAsia="en-GB" w:bidi="en-GB"/>
        </w:rPr>
        <w:t xml:space="preserve"> dem </w:t>
      </w:r>
      <w:r w:rsidR="001A5A2C">
        <w:rPr>
          <w:rFonts w:eastAsia="Times New Roman" w:cs="Arial"/>
          <w:color w:val="00000A"/>
          <w:kern w:val="0"/>
          <w:szCs w:val="20"/>
          <w:lang w:val="de-DE" w:eastAsia="en-GB" w:bidi="en-GB"/>
        </w:rPr>
        <w:t>ersten Quartal 2022</w:t>
      </w:r>
      <w:r w:rsidRPr="00F50C14">
        <w:rPr>
          <w:rFonts w:eastAsia="Times New Roman" w:cs="Arial"/>
          <w:color w:val="00000A"/>
          <w:kern w:val="0"/>
          <w:szCs w:val="20"/>
          <w:lang w:val="de-DE" w:eastAsia="en-GB" w:bidi="en-GB"/>
        </w:rPr>
        <w:t>, trotz externer Herausforderungen wie Unterbrechungen der globalen Lieferkette</w:t>
      </w:r>
      <w:r w:rsidR="006C15A9">
        <w:rPr>
          <w:rFonts w:eastAsia="Times New Roman" w:cs="Arial"/>
          <w:color w:val="00000A"/>
          <w:kern w:val="0"/>
          <w:szCs w:val="20"/>
          <w:lang w:val="de-DE" w:eastAsia="en-GB" w:bidi="en-GB"/>
        </w:rPr>
        <w:t>n</w:t>
      </w:r>
      <w:r w:rsidRPr="00F50C14">
        <w:rPr>
          <w:rFonts w:eastAsia="Times New Roman" w:cs="Arial"/>
          <w:color w:val="00000A"/>
          <w:kern w:val="0"/>
          <w:szCs w:val="20"/>
          <w:lang w:val="de-DE" w:eastAsia="en-GB" w:bidi="en-GB"/>
        </w:rPr>
        <w:t xml:space="preserve"> und steigenden Rohstoffkosten. Der </w:t>
      </w:r>
      <w:r w:rsidR="006C15A9">
        <w:rPr>
          <w:rFonts w:eastAsia="Times New Roman" w:cs="Arial"/>
          <w:color w:val="00000A"/>
          <w:kern w:val="0"/>
          <w:szCs w:val="20"/>
          <w:lang w:val="de-DE" w:eastAsia="en-GB" w:bidi="en-GB"/>
        </w:rPr>
        <w:t>operative G</w:t>
      </w:r>
      <w:r w:rsidRPr="00F50C14">
        <w:rPr>
          <w:rFonts w:eastAsia="Times New Roman" w:cs="Arial"/>
          <w:color w:val="00000A"/>
          <w:kern w:val="0"/>
          <w:szCs w:val="20"/>
          <w:lang w:val="de-DE" w:eastAsia="en-GB" w:bidi="en-GB"/>
        </w:rPr>
        <w:t xml:space="preserve">ewinn ging im Vergleich zum </w:t>
      </w:r>
      <w:r w:rsidR="00A80918">
        <w:rPr>
          <w:rFonts w:eastAsia="Times New Roman" w:cs="Arial"/>
          <w:color w:val="00000A"/>
          <w:kern w:val="0"/>
          <w:szCs w:val="20"/>
          <w:lang w:val="de-DE" w:eastAsia="en-GB" w:bidi="en-GB"/>
        </w:rPr>
        <w:t>zweiten Quartal im</w:t>
      </w:r>
      <w:r w:rsidR="005A67B4">
        <w:rPr>
          <w:rFonts w:eastAsia="Times New Roman" w:cs="Arial"/>
          <w:color w:val="00000A"/>
          <w:kern w:val="0"/>
          <w:szCs w:val="20"/>
          <w:lang w:val="de-DE" w:eastAsia="en-GB" w:bidi="en-GB"/>
        </w:rPr>
        <w:t xml:space="preserve"> </w:t>
      </w:r>
      <w:r w:rsidRPr="00F50C14">
        <w:rPr>
          <w:rFonts w:eastAsia="Times New Roman" w:cs="Arial"/>
          <w:color w:val="00000A"/>
          <w:kern w:val="0"/>
          <w:szCs w:val="20"/>
          <w:lang w:val="de-DE" w:eastAsia="en-GB" w:bidi="en-GB"/>
        </w:rPr>
        <w:t xml:space="preserve">Vorjahr um 6,3 </w:t>
      </w:r>
      <w:r w:rsidR="006C15A9">
        <w:rPr>
          <w:rFonts w:eastAsia="Times New Roman" w:cs="Arial"/>
          <w:color w:val="00000A"/>
          <w:kern w:val="0"/>
          <w:szCs w:val="20"/>
          <w:lang w:val="de-DE" w:eastAsia="en-GB" w:bidi="en-GB"/>
        </w:rPr>
        <w:t>Prozent</w:t>
      </w:r>
      <w:r w:rsidRPr="00F50C14">
        <w:rPr>
          <w:rFonts w:eastAsia="Times New Roman" w:cs="Arial"/>
          <w:color w:val="00000A"/>
          <w:kern w:val="0"/>
          <w:szCs w:val="20"/>
          <w:lang w:val="de-DE" w:eastAsia="en-GB" w:bidi="en-GB"/>
        </w:rPr>
        <w:t xml:space="preserve"> zurück, stieg jedoch im Vergleich zum </w:t>
      </w:r>
      <w:r w:rsidR="00E1663D">
        <w:rPr>
          <w:rFonts w:eastAsia="Times New Roman" w:cs="Arial"/>
          <w:color w:val="00000A"/>
          <w:kern w:val="0"/>
          <w:szCs w:val="20"/>
          <w:lang w:val="de-DE" w:eastAsia="en-GB" w:bidi="en-GB"/>
        </w:rPr>
        <w:t xml:space="preserve">1. Quartal 2022 </w:t>
      </w:r>
      <w:r w:rsidRPr="00F50C14">
        <w:rPr>
          <w:rFonts w:eastAsia="Times New Roman" w:cs="Arial"/>
          <w:color w:val="00000A"/>
          <w:kern w:val="0"/>
          <w:szCs w:val="20"/>
          <w:lang w:val="de-DE" w:eastAsia="en-GB" w:bidi="en-GB"/>
        </w:rPr>
        <w:t xml:space="preserve">um 39,0 </w:t>
      </w:r>
      <w:r w:rsidR="006C15A9">
        <w:rPr>
          <w:rFonts w:eastAsia="Times New Roman" w:cs="Arial"/>
          <w:color w:val="00000A"/>
          <w:kern w:val="0"/>
          <w:szCs w:val="20"/>
          <w:lang w:val="de-DE" w:eastAsia="en-GB" w:bidi="en-GB"/>
        </w:rPr>
        <w:t>Prozent</w:t>
      </w:r>
      <w:r w:rsidRPr="00F50C14">
        <w:rPr>
          <w:rFonts w:eastAsia="Times New Roman" w:cs="Arial"/>
          <w:color w:val="00000A"/>
          <w:kern w:val="0"/>
          <w:szCs w:val="20"/>
          <w:lang w:val="de-DE" w:eastAsia="en-GB" w:bidi="en-GB"/>
        </w:rPr>
        <w:t xml:space="preserve">. Das Ergebnis wurde durch einen </w:t>
      </w:r>
      <w:r w:rsidR="00E1663D">
        <w:rPr>
          <w:rFonts w:eastAsia="Times New Roman" w:cs="Arial"/>
          <w:color w:val="00000A"/>
          <w:kern w:val="0"/>
          <w:szCs w:val="20"/>
          <w:lang w:val="de-DE" w:eastAsia="en-GB" w:bidi="en-GB"/>
        </w:rPr>
        <w:t>höheren</w:t>
      </w:r>
      <w:r w:rsidRPr="00F50C14">
        <w:rPr>
          <w:rFonts w:eastAsia="Times New Roman" w:cs="Arial"/>
          <w:color w:val="00000A"/>
          <w:kern w:val="0"/>
          <w:szCs w:val="20"/>
          <w:lang w:val="de-DE" w:eastAsia="en-GB" w:bidi="en-GB"/>
        </w:rPr>
        <w:t xml:space="preserve"> Anteil an Produkten mit hoher Wertschöpfung und effektive Preisstrategien </w:t>
      </w:r>
      <w:r w:rsidR="001A5A2C">
        <w:rPr>
          <w:rFonts w:eastAsia="Times New Roman" w:cs="Arial"/>
          <w:color w:val="00000A"/>
          <w:kern w:val="0"/>
          <w:szCs w:val="20"/>
          <w:lang w:val="de-DE" w:eastAsia="en-GB" w:bidi="en-GB"/>
        </w:rPr>
        <w:t>gestärkt</w:t>
      </w:r>
      <w:r w:rsidRPr="00F50C14">
        <w:rPr>
          <w:rFonts w:eastAsia="Times New Roman" w:cs="Arial"/>
          <w:color w:val="00000A"/>
          <w:kern w:val="0"/>
          <w:szCs w:val="20"/>
          <w:lang w:val="de-DE" w:eastAsia="en-GB" w:bidi="en-GB"/>
        </w:rPr>
        <w:t>.</w:t>
      </w:r>
    </w:p>
    <w:p w14:paraId="19C7DFDF" w14:textId="77777777"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p>
    <w:p w14:paraId="23E42769" w14:textId="07FC0EA8"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r w:rsidRPr="00F50C14">
        <w:rPr>
          <w:rFonts w:eastAsia="Times New Roman" w:cs="Arial"/>
          <w:color w:val="00000A"/>
          <w:kern w:val="0"/>
          <w:szCs w:val="20"/>
          <w:lang w:val="de-DE" w:eastAsia="en-GB" w:bidi="en-GB"/>
        </w:rPr>
        <w:t>Der Absatz von Pkw-</w:t>
      </w:r>
      <w:r w:rsidR="006C15A9">
        <w:rPr>
          <w:rFonts w:eastAsia="Times New Roman" w:cs="Arial"/>
          <w:color w:val="00000A"/>
          <w:kern w:val="0"/>
          <w:szCs w:val="20"/>
          <w:lang w:val="de-DE" w:eastAsia="en-GB" w:bidi="en-GB"/>
        </w:rPr>
        <w:t>Reifen</w:t>
      </w:r>
      <w:r w:rsidR="006C15A9" w:rsidRPr="00B22528">
        <w:rPr>
          <w:lang w:val="de-DE"/>
        </w:rPr>
        <w:t xml:space="preserve"> </w:t>
      </w:r>
      <w:r w:rsidR="006C15A9" w:rsidRPr="006C15A9">
        <w:rPr>
          <w:rFonts w:eastAsia="Times New Roman" w:cs="Arial"/>
          <w:color w:val="00000A"/>
          <w:kern w:val="0"/>
          <w:szCs w:val="20"/>
          <w:lang w:val="de-DE" w:eastAsia="en-GB" w:bidi="en-GB"/>
        </w:rPr>
        <w:t xml:space="preserve">der Dimension 18 Zoll oder größer </w:t>
      </w:r>
      <w:r w:rsidRPr="00F50C14">
        <w:rPr>
          <w:rFonts w:eastAsia="Times New Roman" w:cs="Arial"/>
          <w:color w:val="00000A"/>
          <w:kern w:val="0"/>
          <w:szCs w:val="20"/>
          <w:lang w:val="de-DE" w:eastAsia="en-GB" w:bidi="en-GB"/>
        </w:rPr>
        <w:t xml:space="preserve">blieb ein wichtiger Wachstumsmotor. Er machte 39,1 </w:t>
      </w:r>
      <w:r w:rsidR="006C15A9">
        <w:rPr>
          <w:rFonts w:eastAsia="Times New Roman" w:cs="Arial"/>
          <w:color w:val="00000A"/>
          <w:kern w:val="0"/>
          <w:szCs w:val="20"/>
          <w:lang w:val="de-DE" w:eastAsia="en-GB" w:bidi="en-GB"/>
        </w:rPr>
        <w:t>Prozent</w:t>
      </w:r>
      <w:r w:rsidRPr="00F50C14">
        <w:rPr>
          <w:rFonts w:eastAsia="Times New Roman" w:cs="Arial"/>
          <w:color w:val="00000A"/>
          <w:kern w:val="0"/>
          <w:szCs w:val="20"/>
          <w:lang w:val="de-DE" w:eastAsia="en-GB" w:bidi="en-GB"/>
        </w:rPr>
        <w:t xml:space="preserve"> des gesamten Pkw-Reifenabsatzes von Hankook aus, was einem Anstieg von 1,1 </w:t>
      </w:r>
      <w:r w:rsidR="006C15A9">
        <w:rPr>
          <w:rFonts w:eastAsia="Times New Roman" w:cs="Arial"/>
          <w:color w:val="00000A"/>
          <w:kern w:val="0"/>
          <w:szCs w:val="20"/>
          <w:lang w:val="de-DE" w:eastAsia="en-GB" w:bidi="en-GB"/>
        </w:rPr>
        <w:t>Prozentpunkten</w:t>
      </w:r>
      <w:r w:rsidRPr="00F50C14">
        <w:rPr>
          <w:rFonts w:eastAsia="Times New Roman" w:cs="Arial"/>
          <w:color w:val="00000A"/>
          <w:kern w:val="0"/>
          <w:szCs w:val="20"/>
          <w:lang w:val="de-DE" w:eastAsia="en-GB" w:bidi="en-GB"/>
        </w:rPr>
        <w:t xml:space="preserve"> gegenüber dem </w:t>
      </w:r>
      <w:r w:rsidR="001A5A2C">
        <w:rPr>
          <w:rFonts w:eastAsia="Times New Roman" w:cs="Arial"/>
          <w:color w:val="00000A"/>
          <w:kern w:val="0"/>
          <w:szCs w:val="20"/>
          <w:lang w:val="de-DE" w:eastAsia="en-GB" w:bidi="en-GB"/>
        </w:rPr>
        <w:t>Vorq</w:t>
      </w:r>
      <w:r w:rsidRPr="00F50C14">
        <w:rPr>
          <w:rFonts w:eastAsia="Times New Roman" w:cs="Arial"/>
          <w:color w:val="00000A"/>
          <w:kern w:val="0"/>
          <w:szCs w:val="20"/>
          <w:lang w:val="de-DE" w:eastAsia="en-GB" w:bidi="en-GB"/>
        </w:rPr>
        <w:t xml:space="preserve">uartal entspricht. Den größten Beitrag leistete der chinesische Markt, dessen Anteil an den Verkäufen von </w:t>
      </w:r>
      <w:r w:rsidR="001A5A2C" w:rsidRPr="00F50C14">
        <w:rPr>
          <w:rFonts w:eastAsia="Times New Roman" w:cs="Arial"/>
          <w:color w:val="00000A"/>
          <w:kern w:val="0"/>
          <w:szCs w:val="20"/>
          <w:lang w:val="de-DE" w:eastAsia="en-GB" w:bidi="en-GB"/>
        </w:rPr>
        <w:t>Pkw-</w:t>
      </w:r>
      <w:r w:rsidR="001A5A2C">
        <w:rPr>
          <w:rFonts w:eastAsia="Times New Roman" w:cs="Arial"/>
          <w:color w:val="00000A"/>
          <w:kern w:val="0"/>
          <w:szCs w:val="20"/>
          <w:lang w:val="de-DE" w:eastAsia="en-GB" w:bidi="en-GB"/>
        </w:rPr>
        <w:t>Reifen</w:t>
      </w:r>
      <w:r w:rsidR="001A5A2C" w:rsidRPr="00B22528">
        <w:rPr>
          <w:lang w:val="de-DE"/>
        </w:rPr>
        <w:t xml:space="preserve"> </w:t>
      </w:r>
      <w:r w:rsidR="001A5A2C" w:rsidRPr="006C15A9">
        <w:rPr>
          <w:rFonts w:eastAsia="Times New Roman" w:cs="Arial"/>
          <w:color w:val="00000A"/>
          <w:kern w:val="0"/>
          <w:szCs w:val="20"/>
          <w:lang w:val="de-DE" w:eastAsia="en-GB" w:bidi="en-GB"/>
        </w:rPr>
        <w:t>der Dimension 18 Zoll oder größer</w:t>
      </w:r>
      <w:r w:rsidR="001A5A2C" w:rsidRPr="00F50C14">
        <w:rPr>
          <w:rFonts w:eastAsia="Times New Roman" w:cs="Arial"/>
          <w:color w:val="00000A"/>
          <w:kern w:val="0"/>
          <w:szCs w:val="20"/>
          <w:lang w:val="de-DE" w:eastAsia="en-GB" w:bidi="en-GB"/>
        </w:rPr>
        <w:t xml:space="preserve"> </w:t>
      </w:r>
      <w:r w:rsidRPr="00F50C14">
        <w:rPr>
          <w:rFonts w:eastAsia="Times New Roman" w:cs="Arial"/>
          <w:color w:val="00000A"/>
          <w:kern w:val="0"/>
          <w:szCs w:val="20"/>
          <w:lang w:val="de-DE" w:eastAsia="en-GB" w:bidi="en-GB"/>
        </w:rPr>
        <w:t xml:space="preserve">im Vergleich zum Vorjahr um 11,5 </w:t>
      </w:r>
      <w:r w:rsidR="001A5A2C">
        <w:rPr>
          <w:rFonts w:eastAsia="Times New Roman" w:cs="Arial"/>
          <w:color w:val="00000A"/>
          <w:kern w:val="0"/>
          <w:szCs w:val="20"/>
          <w:lang w:val="de-DE" w:eastAsia="en-GB" w:bidi="en-GB"/>
        </w:rPr>
        <w:t xml:space="preserve">Prozentpunkte </w:t>
      </w:r>
      <w:r w:rsidRPr="00F50C14">
        <w:rPr>
          <w:rFonts w:eastAsia="Times New Roman" w:cs="Arial"/>
          <w:color w:val="00000A"/>
          <w:kern w:val="0"/>
          <w:szCs w:val="20"/>
          <w:lang w:val="de-DE" w:eastAsia="en-GB" w:bidi="en-GB"/>
        </w:rPr>
        <w:t xml:space="preserve">auf 51,8 </w:t>
      </w:r>
      <w:r w:rsidR="001A5A2C">
        <w:rPr>
          <w:rFonts w:eastAsia="Times New Roman" w:cs="Arial"/>
          <w:color w:val="00000A"/>
          <w:kern w:val="0"/>
          <w:szCs w:val="20"/>
          <w:lang w:val="de-DE" w:eastAsia="en-GB" w:bidi="en-GB"/>
        </w:rPr>
        <w:t>Prozent</w:t>
      </w:r>
      <w:r w:rsidRPr="00F50C14">
        <w:rPr>
          <w:rFonts w:eastAsia="Times New Roman" w:cs="Arial"/>
          <w:color w:val="00000A"/>
          <w:kern w:val="0"/>
          <w:szCs w:val="20"/>
          <w:lang w:val="de-DE" w:eastAsia="en-GB" w:bidi="en-GB"/>
        </w:rPr>
        <w:t xml:space="preserve"> gestiegen ist. Der koreanische Markt folgte mit einem Anstieg von 3,4 </w:t>
      </w:r>
      <w:r w:rsidR="001A5A2C">
        <w:rPr>
          <w:rFonts w:eastAsia="Times New Roman" w:cs="Arial"/>
          <w:color w:val="00000A"/>
          <w:kern w:val="0"/>
          <w:szCs w:val="20"/>
          <w:lang w:val="de-DE" w:eastAsia="en-GB" w:bidi="en-GB"/>
        </w:rPr>
        <w:t>Prozentpunkten</w:t>
      </w:r>
      <w:r w:rsidRPr="00F50C14">
        <w:rPr>
          <w:rFonts w:eastAsia="Times New Roman" w:cs="Arial"/>
          <w:color w:val="00000A"/>
          <w:kern w:val="0"/>
          <w:szCs w:val="20"/>
          <w:lang w:val="de-DE" w:eastAsia="en-GB" w:bidi="en-GB"/>
        </w:rPr>
        <w:t xml:space="preserve"> im Jahresvergleich auf ein Rekordhoch von 50,5 </w:t>
      </w:r>
      <w:r w:rsidR="001A5A2C">
        <w:rPr>
          <w:rFonts w:eastAsia="Times New Roman" w:cs="Arial"/>
          <w:color w:val="00000A"/>
          <w:kern w:val="0"/>
          <w:szCs w:val="20"/>
          <w:lang w:val="de-DE" w:eastAsia="en-GB" w:bidi="en-GB"/>
        </w:rPr>
        <w:t>Prozent</w:t>
      </w:r>
      <w:r w:rsidRPr="00F50C14">
        <w:rPr>
          <w:rFonts w:eastAsia="Times New Roman" w:cs="Arial"/>
          <w:color w:val="00000A"/>
          <w:kern w:val="0"/>
          <w:szCs w:val="20"/>
          <w:lang w:val="de-DE" w:eastAsia="en-GB" w:bidi="en-GB"/>
        </w:rPr>
        <w:t>. Der europäische Markt verzeichnete einen Zuwachs von 0,5</w:t>
      </w:r>
      <w:r w:rsidR="001A5A2C">
        <w:rPr>
          <w:rFonts w:eastAsia="Times New Roman" w:cs="Arial"/>
          <w:color w:val="00000A"/>
          <w:kern w:val="0"/>
          <w:szCs w:val="20"/>
          <w:lang w:val="de-DE" w:eastAsia="en-GB" w:bidi="en-GB"/>
        </w:rPr>
        <w:t xml:space="preserve"> Prozentpunkten</w:t>
      </w:r>
      <w:r w:rsidRPr="00F50C14">
        <w:rPr>
          <w:rFonts w:eastAsia="Times New Roman" w:cs="Arial"/>
          <w:color w:val="00000A"/>
          <w:kern w:val="0"/>
          <w:szCs w:val="20"/>
          <w:lang w:val="de-DE" w:eastAsia="en-GB" w:bidi="en-GB"/>
        </w:rPr>
        <w:t xml:space="preserve"> im Jahresvergleich. Der konsolidierte Umsatz wuchs auch aufgrund des starken Absatzwachstums auf dem nordamerikanischen Markt, sowohl bei </w:t>
      </w:r>
      <w:r w:rsidR="00904F0F">
        <w:rPr>
          <w:rFonts w:eastAsia="Times New Roman" w:cs="Arial"/>
          <w:color w:val="00000A"/>
          <w:kern w:val="0"/>
          <w:szCs w:val="20"/>
          <w:lang w:val="de-DE" w:eastAsia="en-GB" w:bidi="en-GB"/>
        </w:rPr>
        <w:t>Erstausrüstungs</w:t>
      </w:r>
      <w:r w:rsidR="000900BC">
        <w:rPr>
          <w:rFonts w:eastAsia="Times New Roman" w:cs="Arial"/>
          <w:color w:val="00000A"/>
          <w:kern w:val="0"/>
          <w:szCs w:val="20"/>
          <w:lang w:val="de-DE" w:eastAsia="en-GB" w:bidi="en-GB"/>
        </w:rPr>
        <w:t>reifen</w:t>
      </w:r>
      <w:r w:rsidRPr="00F50C14">
        <w:rPr>
          <w:rFonts w:eastAsia="Times New Roman" w:cs="Arial"/>
          <w:color w:val="00000A"/>
          <w:kern w:val="0"/>
          <w:szCs w:val="20"/>
          <w:lang w:val="de-DE" w:eastAsia="en-GB" w:bidi="en-GB"/>
        </w:rPr>
        <w:t xml:space="preserve"> als auch </w:t>
      </w:r>
      <w:r w:rsidR="000900BC">
        <w:rPr>
          <w:rFonts w:eastAsia="Times New Roman" w:cs="Arial"/>
          <w:color w:val="00000A"/>
          <w:kern w:val="0"/>
          <w:szCs w:val="20"/>
          <w:lang w:val="de-DE" w:eastAsia="en-GB" w:bidi="en-GB"/>
        </w:rPr>
        <w:t xml:space="preserve">im </w:t>
      </w:r>
      <w:r w:rsidR="000900BC" w:rsidRPr="00F50C14">
        <w:rPr>
          <w:rFonts w:eastAsia="Times New Roman" w:cs="Arial"/>
          <w:color w:val="00000A"/>
          <w:kern w:val="0"/>
          <w:szCs w:val="20"/>
          <w:lang w:val="de-DE" w:eastAsia="en-GB" w:bidi="en-GB"/>
        </w:rPr>
        <w:t>Ersatz</w:t>
      </w:r>
      <w:r w:rsidR="000900BC">
        <w:rPr>
          <w:rFonts w:eastAsia="Times New Roman" w:cs="Arial"/>
          <w:color w:val="00000A"/>
          <w:kern w:val="0"/>
          <w:szCs w:val="20"/>
          <w:lang w:val="de-DE" w:eastAsia="en-GB" w:bidi="en-GB"/>
        </w:rPr>
        <w:t>geschäft</w:t>
      </w:r>
      <w:r w:rsidRPr="00F50C14">
        <w:rPr>
          <w:rFonts w:eastAsia="Times New Roman" w:cs="Arial"/>
          <w:color w:val="00000A"/>
          <w:kern w:val="0"/>
          <w:szCs w:val="20"/>
          <w:lang w:val="de-DE" w:eastAsia="en-GB" w:bidi="en-GB"/>
        </w:rPr>
        <w:t xml:space="preserve">. </w:t>
      </w:r>
    </w:p>
    <w:p w14:paraId="02C89FDF" w14:textId="77777777"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p>
    <w:p w14:paraId="65A9CE61" w14:textId="6BCAFA1A"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r w:rsidRPr="00F50C14">
        <w:rPr>
          <w:rFonts w:eastAsia="Times New Roman" w:cs="Arial"/>
          <w:color w:val="00000A"/>
          <w:kern w:val="0"/>
          <w:szCs w:val="20"/>
          <w:lang w:val="de-DE" w:eastAsia="en-GB" w:bidi="en-GB"/>
        </w:rPr>
        <w:t xml:space="preserve">Das </w:t>
      </w:r>
      <w:r w:rsidR="00904F0F">
        <w:rPr>
          <w:rFonts w:eastAsia="Times New Roman" w:cs="Arial"/>
          <w:color w:val="00000A"/>
          <w:kern w:val="0"/>
          <w:szCs w:val="20"/>
          <w:lang w:val="de-DE" w:eastAsia="en-GB" w:bidi="en-GB"/>
        </w:rPr>
        <w:t>Umsatz</w:t>
      </w:r>
      <w:r w:rsidRPr="00F50C14">
        <w:rPr>
          <w:rFonts w:eastAsia="Times New Roman" w:cs="Arial"/>
          <w:color w:val="00000A"/>
          <w:kern w:val="0"/>
          <w:szCs w:val="20"/>
          <w:lang w:val="de-DE" w:eastAsia="en-GB" w:bidi="en-GB"/>
        </w:rPr>
        <w:t xml:space="preserve">volumen und der </w:t>
      </w:r>
      <w:r w:rsidR="00904F0F">
        <w:rPr>
          <w:rFonts w:eastAsia="Times New Roman" w:cs="Arial"/>
          <w:color w:val="00000A"/>
          <w:kern w:val="0"/>
          <w:szCs w:val="20"/>
          <w:lang w:val="de-DE" w:eastAsia="en-GB" w:bidi="en-GB"/>
        </w:rPr>
        <w:t>operative G</w:t>
      </w:r>
      <w:r w:rsidRPr="00F50C14">
        <w:rPr>
          <w:rFonts w:eastAsia="Times New Roman" w:cs="Arial"/>
          <w:color w:val="00000A"/>
          <w:kern w:val="0"/>
          <w:szCs w:val="20"/>
          <w:lang w:val="de-DE" w:eastAsia="en-GB" w:bidi="en-GB"/>
        </w:rPr>
        <w:t xml:space="preserve">ewinn gingen jedoch im Vergleich zum Vorjahreszeitraum </w:t>
      </w:r>
      <w:r w:rsidR="006A3B20" w:rsidRPr="00F50C14">
        <w:rPr>
          <w:rFonts w:eastAsia="Times New Roman" w:cs="Arial"/>
          <w:color w:val="00000A"/>
          <w:kern w:val="0"/>
          <w:szCs w:val="20"/>
          <w:lang w:val="de-DE" w:eastAsia="en-GB" w:bidi="en-GB"/>
        </w:rPr>
        <w:t xml:space="preserve">im zweiten Quartal </w:t>
      </w:r>
      <w:r w:rsidRPr="00F50C14">
        <w:rPr>
          <w:rFonts w:eastAsia="Times New Roman" w:cs="Arial"/>
          <w:color w:val="00000A"/>
          <w:kern w:val="0"/>
          <w:szCs w:val="20"/>
          <w:lang w:val="de-DE" w:eastAsia="en-GB" w:bidi="en-GB"/>
        </w:rPr>
        <w:t>zurück, was auf die Auswirkungen des Russland-Ukraine-Konflikts, d</w:t>
      </w:r>
      <w:r w:rsidR="00904F0F">
        <w:rPr>
          <w:rFonts w:eastAsia="Times New Roman" w:cs="Arial"/>
          <w:color w:val="00000A"/>
          <w:kern w:val="0"/>
          <w:szCs w:val="20"/>
          <w:lang w:val="de-DE" w:eastAsia="en-GB" w:bidi="en-GB"/>
        </w:rPr>
        <w:t>en Lockdown</w:t>
      </w:r>
      <w:r w:rsidRPr="00F50C14">
        <w:rPr>
          <w:rFonts w:eastAsia="Times New Roman" w:cs="Arial"/>
          <w:color w:val="00000A"/>
          <w:kern w:val="0"/>
          <w:szCs w:val="20"/>
          <w:lang w:val="de-DE" w:eastAsia="en-GB" w:bidi="en-GB"/>
        </w:rPr>
        <w:t xml:space="preserve"> in China und die historisch hohen Inflationsraten zurückzuführen ist.</w:t>
      </w:r>
    </w:p>
    <w:p w14:paraId="3E5F4B10" w14:textId="77777777"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p>
    <w:p w14:paraId="68CF7DE6" w14:textId="0CF581E8"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r w:rsidRPr="00F50C14">
        <w:rPr>
          <w:rFonts w:eastAsia="Times New Roman" w:cs="Arial"/>
          <w:color w:val="00000A"/>
          <w:kern w:val="0"/>
          <w:szCs w:val="20"/>
          <w:lang w:val="de-DE" w:eastAsia="en-GB" w:bidi="en-GB"/>
        </w:rPr>
        <w:t xml:space="preserve">Neben der Stabilisierung der Geschäftsentwicklung brachte das zweite Quartal für Hankook wichtige Impulse für </w:t>
      </w:r>
      <w:r w:rsidR="00E1663D">
        <w:rPr>
          <w:rFonts w:eastAsia="Times New Roman" w:cs="Arial"/>
          <w:color w:val="00000A"/>
          <w:kern w:val="0"/>
          <w:szCs w:val="20"/>
          <w:lang w:val="de-DE" w:eastAsia="en-GB" w:bidi="en-GB"/>
        </w:rPr>
        <w:t>eine künftige</w:t>
      </w:r>
      <w:r w:rsidRPr="00F50C14">
        <w:rPr>
          <w:rFonts w:eastAsia="Times New Roman" w:cs="Arial"/>
          <w:color w:val="00000A"/>
          <w:kern w:val="0"/>
          <w:szCs w:val="20"/>
          <w:lang w:val="de-DE" w:eastAsia="en-GB" w:bidi="en-GB"/>
        </w:rPr>
        <w:t xml:space="preserve"> Führungsposition in der Branche. Im Mai eröffnete </w:t>
      </w:r>
      <w:r w:rsidR="00E1663D">
        <w:rPr>
          <w:rFonts w:eastAsia="Times New Roman" w:cs="Arial"/>
          <w:color w:val="00000A"/>
          <w:kern w:val="0"/>
          <w:szCs w:val="20"/>
          <w:lang w:val="de-DE" w:eastAsia="en-GB" w:bidi="en-GB"/>
        </w:rPr>
        <w:t xml:space="preserve">das Unternehmen </w:t>
      </w:r>
      <w:r w:rsidRPr="00F50C14">
        <w:rPr>
          <w:rFonts w:eastAsia="Times New Roman" w:cs="Arial"/>
          <w:color w:val="00000A"/>
          <w:kern w:val="0"/>
          <w:szCs w:val="20"/>
          <w:lang w:val="de-DE" w:eastAsia="en-GB" w:bidi="en-GB"/>
        </w:rPr>
        <w:t xml:space="preserve">das größte Testgelände Asiens, den </w:t>
      </w:r>
      <w:r w:rsidR="003506F3">
        <w:rPr>
          <w:rFonts w:eastAsia="Times New Roman" w:cs="Arial"/>
          <w:color w:val="00000A"/>
          <w:kern w:val="0"/>
          <w:szCs w:val="20"/>
          <w:lang w:val="de-DE" w:eastAsia="en-GB" w:bidi="en-GB"/>
        </w:rPr>
        <w:t>„</w:t>
      </w:r>
      <w:r w:rsidRPr="00F50C14">
        <w:rPr>
          <w:rFonts w:eastAsia="Times New Roman" w:cs="Arial"/>
          <w:color w:val="00000A"/>
          <w:kern w:val="0"/>
          <w:szCs w:val="20"/>
          <w:lang w:val="de-DE" w:eastAsia="en-GB" w:bidi="en-GB"/>
        </w:rPr>
        <w:t>Hankook Technoring</w:t>
      </w:r>
      <w:r w:rsidR="003506F3">
        <w:rPr>
          <w:rFonts w:eastAsia="Times New Roman" w:cs="Arial"/>
          <w:color w:val="00000A"/>
          <w:kern w:val="0"/>
          <w:szCs w:val="20"/>
          <w:lang w:val="de-DE" w:eastAsia="en-GB" w:bidi="en-GB"/>
        </w:rPr>
        <w:t>“</w:t>
      </w:r>
      <w:r w:rsidRPr="00F50C14">
        <w:rPr>
          <w:rFonts w:eastAsia="Times New Roman" w:cs="Arial"/>
          <w:color w:val="00000A"/>
          <w:kern w:val="0"/>
          <w:szCs w:val="20"/>
          <w:lang w:val="de-DE" w:eastAsia="en-GB" w:bidi="en-GB"/>
        </w:rPr>
        <w:t xml:space="preserve">, und machte damit einen weiteren Schritt nach vorn in seiner Rolle als Technologie-Innovationsführer. Die </w:t>
      </w:r>
      <w:r w:rsidR="007842CA">
        <w:rPr>
          <w:rFonts w:eastAsia="Times New Roman" w:cs="Arial"/>
          <w:color w:val="00000A"/>
          <w:kern w:val="0"/>
          <w:szCs w:val="20"/>
          <w:lang w:val="de-DE" w:eastAsia="en-GB" w:bidi="en-GB"/>
        </w:rPr>
        <w:t>neue S</w:t>
      </w:r>
      <w:r w:rsidRPr="00F50C14">
        <w:rPr>
          <w:rFonts w:eastAsia="Times New Roman" w:cs="Arial"/>
          <w:color w:val="00000A"/>
          <w:kern w:val="0"/>
          <w:szCs w:val="20"/>
          <w:lang w:val="de-DE" w:eastAsia="en-GB" w:bidi="en-GB"/>
        </w:rPr>
        <w:t xml:space="preserve">trecke bietet </w:t>
      </w:r>
      <w:r w:rsidR="00904F0F">
        <w:rPr>
          <w:rFonts w:eastAsia="Times New Roman" w:cs="Arial"/>
          <w:color w:val="00000A"/>
          <w:kern w:val="0"/>
          <w:szCs w:val="20"/>
          <w:lang w:val="de-DE" w:eastAsia="en-GB" w:bidi="en-GB"/>
        </w:rPr>
        <w:t>ideale</w:t>
      </w:r>
      <w:r w:rsidRPr="00F50C14">
        <w:rPr>
          <w:rFonts w:eastAsia="Times New Roman" w:cs="Arial"/>
          <w:color w:val="00000A"/>
          <w:kern w:val="0"/>
          <w:szCs w:val="20"/>
          <w:lang w:val="de-DE" w:eastAsia="en-GB" w:bidi="en-GB"/>
        </w:rPr>
        <w:t xml:space="preserve"> Testbedingungen für die </w:t>
      </w:r>
      <w:r w:rsidR="00725A52">
        <w:rPr>
          <w:rFonts w:eastAsia="Times New Roman" w:cs="Arial"/>
          <w:color w:val="00000A"/>
          <w:kern w:val="0"/>
          <w:szCs w:val="20"/>
          <w:lang w:val="de-DE" w:eastAsia="en-GB" w:bidi="en-GB"/>
        </w:rPr>
        <w:t>hoch</w:t>
      </w:r>
      <w:r w:rsidR="007842CA">
        <w:rPr>
          <w:rFonts w:eastAsia="Times New Roman" w:cs="Arial"/>
          <w:color w:val="00000A"/>
          <w:kern w:val="0"/>
          <w:szCs w:val="20"/>
          <w:lang w:val="de-DE" w:eastAsia="en-GB" w:bidi="en-GB"/>
        </w:rPr>
        <w:t>entwickelten</w:t>
      </w:r>
      <w:r w:rsidRPr="00F50C14">
        <w:rPr>
          <w:rFonts w:eastAsia="Times New Roman" w:cs="Arial"/>
          <w:color w:val="00000A"/>
          <w:kern w:val="0"/>
          <w:szCs w:val="20"/>
          <w:lang w:val="de-DE" w:eastAsia="en-GB" w:bidi="en-GB"/>
        </w:rPr>
        <w:t xml:space="preserve"> Produkte von Hankook, darunter Reifen für Elektrofahrzeuge und Supersportwagen. </w:t>
      </w:r>
      <w:r w:rsidR="007842CA">
        <w:rPr>
          <w:rFonts w:eastAsia="Times New Roman" w:cs="Arial"/>
          <w:color w:val="00000A"/>
          <w:kern w:val="0"/>
          <w:szCs w:val="20"/>
          <w:lang w:val="de-DE" w:eastAsia="en-GB" w:bidi="en-GB"/>
        </w:rPr>
        <w:t xml:space="preserve">Das Gelände </w:t>
      </w:r>
      <w:r w:rsidR="00D66237">
        <w:rPr>
          <w:rFonts w:eastAsia="Times New Roman" w:cs="Arial"/>
          <w:color w:val="00000A"/>
          <w:kern w:val="0"/>
          <w:szCs w:val="20"/>
          <w:lang w:val="de-DE" w:eastAsia="en-GB" w:bidi="en-GB"/>
        </w:rPr>
        <w:t>bildet</w:t>
      </w:r>
      <w:r w:rsidR="007842CA">
        <w:rPr>
          <w:rFonts w:eastAsia="Times New Roman" w:cs="Arial"/>
          <w:color w:val="00000A"/>
          <w:kern w:val="0"/>
          <w:szCs w:val="20"/>
          <w:lang w:val="de-DE" w:eastAsia="en-GB" w:bidi="en-GB"/>
        </w:rPr>
        <w:t xml:space="preserve"> e</w:t>
      </w:r>
      <w:r w:rsidRPr="00F50C14">
        <w:rPr>
          <w:rFonts w:eastAsia="Times New Roman" w:cs="Arial"/>
          <w:color w:val="00000A"/>
          <w:kern w:val="0"/>
          <w:szCs w:val="20"/>
          <w:lang w:val="de-DE" w:eastAsia="en-GB" w:bidi="en-GB"/>
        </w:rPr>
        <w:t xml:space="preserve">ine entscheidende </w:t>
      </w:r>
      <w:r w:rsidR="00D66237">
        <w:rPr>
          <w:rFonts w:eastAsia="Times New Roman" w:cs="Arial"/>
          <w:color w:val="00000A"/>
          <w:kern w:val="0"/>
          <w:szCs w:val="20"/>
          <w:lang w:val="de-DE" w:eastAsia="en-GB" w:bidi="en-GB"/>
        </w:rPr>
        <w:t>Säule</w:t>
      </w:r>
      <w:r w:rsidR="00D66237" w:rsidRPr="00F50C14">
        <w:rPr>
          <w:rFonts w:eastAsia="Times New Roman" w:cs="Arial"/>
          <w:color w:val="00000A"/>
          <w:kern w:val="0"/>
          <w:szCs w:val="20"/>
          <w:lang w:val="de-DE" w:eastAsia="en-GB" w:bidi="en-GB"/>
        </w:rPr>
        <w:t xml:space="preserve"> </w:t>
      </w:r>
      <w:r w:rsidR="007842CA">
        <w:rPr>
          <w:rFonts w:eastAsia="Times New Roman" w:cs="Arial"/>
          <w:color w:val="00000A"/>
          <w:kern w:val="0"/>
          <w:szCs w:val="20"/>
          <w:lang w:val="de-DE" w:eastAsia="en-GB" w:bidi="en-GB"/>
        </w:rPr>
        <w:t xml:space="preserve">in </w:t>
      </w:r>
      <w:r w:rsidRPr="00F50C14">
        <w:rPr>
          <w:rFonts w:eastAsia="Times New Roman" w:cs="Arial"/>
          <w:color w:val="00000A"/>
          <w:kern w:val="0"/>
          <w:szCs w:val="20"/>
          <w:lang w:val="de-DE" w:eastAsia="en-GB" w:bidi="en-GB"/>
        </w:rPr>
        <w:t>der Erfüllung der strengen Anforderungen der Automobilhersteller</w:t>
      </w:r>
      <w:r w:rsidR="007842CA">
        <w:rPr>
          <w:rFonts w:eastAsia="Times New Roman" w:cs="Arial"/>
          <w:color w:val="00000A"/>
          <w:kern w:val="0"/>
          <w:szCs w:val="20"/>
          <w:lang w:val="de-DE" w:eastAsia="en-GB" w:bidi="en-GB"/>
        </w:rPr>
        <w:t xml:space="preserve">, ebenso </w:t>
      </w:r>
      <w:r w:rsidRPr="00F50C14">
        <w:rPr>
          <w:rFonts w:eastAsia="Times New Roman" w:cs="Arial"/>
          <w:color w:val="00000A"/>
          <w:kern w:val="0"/>
          <w:szCs w:val="20"/>
          <w:lang w:val="de-DE" w:eastAsia="en-GB" w:bidi="en-GB"/>
        </w:rPr>
        <w:t xml:space="preserve">bei der </w:t>
      </w:r>
      <w:r w:rsidR="007D601E">
        <w:rPr>
          <w:rFonts w:eastAsia="Times New Roman" w:cs="Arial"/>
          <w:color w:val="00000A"/>
          <w:kern w:val="0"/>
          <w:szCs w:val="20"/>
          <w:lang w:val="de-DE" w:eastAsia="en-GB" w:bidi="en-GB"/>
        </w:rPr>
        <w:t>schneller</w:t>
      </w:r>
      <w:r w:rsidR="007842CA">
        <w:rPr>
          <w:rFonts w:eastAsia="Times New Roman" w:cs="Arial"/>
          <w:color w:val="00000A"/>
          <w:kern w:val="0"/>
          <w:szCs w:val="20"/>
          <w:lang w:val="de-DE" w:eastAsia="en-GB" w:bidi="en-GB"/>
        </w:rPr>
        <w:t xml:space="preserve">en Verbreitung von </w:t>
      </w:r>
      <w:r w:rsidRPr="00F50C14">
        <w:rPr>
          <w:rFonts w:eastAsia="Times New Roman" w:cs="Arial"/>
          <w:color w:val="00000A"/>
          <w:kern w:val="0"/>
          <w:szCs w:val="20"/>
          <w:lang w:val="de-DE" w:eastAsia="en-GB" w:bidi="en-GB"/>
        </w:rPr>
        <w:lastRenderedPageBreak/>
        <w:t>Elektrofahrzeuge</w:t>
      </w:r>
      <w:r w:rsidR="007842CA">
        <w:rPr>
          <w:rFonts w:eastAsia="Times New Roman" w:cs="Arial"/>
          <w:color w:val="00000A"/>
          <w:kern w:val="0"/>
          <w:szCs w:val="20"/>
          <w:lang w:val="de-DE" w:eastAsia="en-GB" w:bidi="en-GB"/>
        </w:rPr>
        <w:t>n</w:t>
      </w:r>
      <w:r w:rsidRPr="00F50C14">
        <w:rPr>
          <w:rFonts w:eastAsia="Times New Roman" w:cs="Arial"/>
          <w:color w:val="00000A"/>
          <w:kern w:val="0"/>
          <w:szCs w:val="20"/>
          <w:lang w:val="de-DE" w:eastAsia="en-GB" w:bidi="en-GB"/>
        </w:rPr>
        <w:t>.</w:t>
      </w:r>
    </w:p>
    <w:p w14:paraId="7B1DDFA1" w14:textId="77777777"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p>
    <w:p w14:paraId="44192617" w14:textId="32F3DC7F" w:rsidR="00F50C14" w:rsidRPr="00F50C14" w:rsidRDefault="007842CA" w:rsidP="00F50C14">
      <w:pPr>
        <w:suppressAutoHyphens/>
        <w:wordWrap/>
        <w:autoSpaceDE/>
        <w:spacing w:line="276" w:lineRule="auto"/>
        <w:rPr>
          <w:rFonts w:eastAsia="Times New Roman" w:cs="Arial"/>
          <w:color w:val="00000A"/>
          <w:kern w:val="0"/>
          <w:szCs w:val="20"/>
          <w:lang w:val="de-DE" w:eastAsia="en-GB" w:bidi="en-GB"/>
        </w:rPr>
      </w:pPr>
      <w:r>
        <w:rPr>
          <w:rFonts w:eastAsia="Times New Roman" w:cs="Arial"/>
          <w:color w:val="00000A"/>
          <w:kern w:val="0"/>
          <w:szCs w:val="20"/>
          <w:lang w:val="de-DE" w:eastAsia="en-GB" w:bidi="en-GB"/>
        </w:rPr>
        <w:t xml:space="preserve">Ebenfalls im Mai </w:t>
      </w:r>
      <w:r w:rsidR="00F50C14" w:rsidRPr="00F50C14">
        <w:rPr>
          <w:rFonts w:eastAsia="Times New Roman" w:cs="Arial"/>
          <w:color w:val="00000A"/>
          <w:kern w:val="0"/>
          <w:szCs w:val="20"/>
          <w:lang w:val="de-DE" w:eastAsia="en-GB" w:bidi="en-GB"/>
        </w:rPr>
        <w:t xml:space="preserve">stellte Hankook in Europa seine erste Reifenfamilie vor, die speziell für Elektrofahrzeuge entwickelt wurde. Die iON-Produkte (ausgesprochen </w:t>
      </w:r>
      <w:r>
        <w:rPr>
          <w:rFonts w:eastAsia="Times New Roman" w:cs="Arial"/>
          <w:color w:val="00000A"/>
          <w:kern w:val="0"/>
          <w:szCs w:val="20"/>
          <w:lang w:val="de-DE" w:eastAsia="en-GB" w:bidi="en-GB"/>
        </w:rPr>
        <w:t>„</w:t>
      </w:r>
      <w:r w:rsidR="00F50C14" w:rsidRPr="00F50C14">
        <w:rPr>
          <w:rFonts w:eastAsia="Times New Roman" w:cs="Arial"/>
          <w:color w:val="00000A"/>
          <w:kern w:val="0"/>
          <w:szCs w:val="20"/>
          <w:lang w:val="de-DE" w:eastAsia="en-GB" w:bidi="en-GB"/>
        </w:rPr>
        <w:t>ai'on</w:t>
      </w:r>
      <w:r>
        <w:rPr>
          <w:rFonts w:eastAsia="Times New Roman" w:cs="Arial"/>
          <w:color w:val="00000A"/>
          <w:kern w:val="0"/>
          <w:szCs w:val="20"/>
          <w:lang w:val="de-DE" w:eastAsia="en-GB" w:bidi="en-GB"/>
        </w:rPr>
        <w:t>“</w:t>
      </w:r>
      <w:r w:rsidR="00F50C14" w:rsidRPr="00F50C14">
        <w:rPr>
          <w:rFonts w:eastAsia="Times New Roman" w:cs="Arial"/>
          <w:color w:val="00000A"/>
          <w:kern w:val="0"/>
          <w:szCs w:val="20"/>
          <w:lang w:val="de-DE" w:eastAsia="en-GB" w:bidi="en-GB"/>
        </w:rPr>
        <w:t xml:space="preserve">), die </w:t>
      </w:r>
      <w:r w:rsidR="00E1663D">
        <w:rPr>
          <w:rFonts w:eastAsia="Times New Roman" w:cs="Arial"/>
          <w:color w:val="00000A"/>
          <w:kern w:val="0"/>
          <w:szCs w:val="20"/>
          <w:lang w:val="de-DE" w:eastAsia="en-GB" w:bidi="en-GB"/>
        </w:rPr>
        <w:t xml:space="preserve">je nach Region </w:t>
      </w:r>
      <w:r w:rsidR="00F50C14" w:rsidRPr="00F50C14">
        <w:rPr>
          <w:rFonts w:eastAsia="Times New Roman" w:cs="Arial"/>
          <w:color w:val="00000A"/>
          <w:kern w:val="0"/>
          <w:szCs w:val="20"/>
          <w:lang w:val="de-DE" w:eastAsia="en-GB" w:bidi="en-GB"/>
        </w:rPr>
        <w:t xml:space="preserve">in Sommer-, Winter- und Ganzjahresprofilen erhältlich sind, werden im Laufe dieses Jahres auch auf </w:t>
      </w:r>
      <w:r w:rsidR="00E1663D">
        <w:rPr>
          <w:rFonts w:eastAsia="Times New Roman" w:cs="Arial"/>
          <w:color w:val="00000A"/>
          <w:kern w:val="0"/>
          <w:szCs w:val="20"/>
          <w:lang w:val="de-DE" w:eastAsia="en-GB" w:bidi="en-GB"/>
        </w:rPr>
        <w:t>weiteren</w:t>
      </w:r>
      <w:r w:rsidR="00F50C14" w:rsidRPr="00F50C14">
        <w:rPr>
          <w:rFonts w:eastAsia="Times New Roman" w:cs="Arial"/>
          <w:color w:val="00000A"/>
          <w:kern w:val="0"/>
          <w:szCs w:val="20"/>
          <w:lang w:val="de-DE" w:eastAsia="en-GB" w:bidi="en-GB"/>
        </w:rPr>
        <w:t xml:space="preserve"> Märkten eingeführt. </w:t>
      </w:r>
    </w:p>
    <w:p w14:paraId="13D70AEA" w14:textId="77777777"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p>
    <w:p w14:paraId="3BCA5C38" w14:textId="200C6DFE"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r w:rsidRPr="00F50C14">
        <w:rPr>
          <w:rFonts w:eastAsia="Times New Roman" w:cs="Arial"/>
          <w:color w:val="00000A"/>
          <w:kern w:val="0"/>
          <w:szCs w:val="20"/>
          <w:lang w:val="de-DE" w:eastAsia="en-GB" w:bidi="en-GB"/>
        </w:rPr>
        <w:t xml:space="preserve">Im zweiten Quartal setzte Hankook die </w:t>
      </w:r>
      <w:r w:rsidR="007842CA">
        <w:rPr>
          <w:rFonts w:eastAsia="Times New Roman" w:cs="Arial"/>
          <w:color w:val="00000A"/>
          <w:kern w:val="0"/>
          <w:szCs w:val="20"/>
          <w:lang w:val="de-DE" w:eastAsia="en-GB" w:bidi="en-GB"/>
        </w:rPr>
        <w:t xml:space="preserve">Lieferung von Erstausrüstungsreifen für </w:t>
      </w:r>
      <w:r w:rsidRPr="00F50C14">
        <w:rPr>
          <w:rFonts w:eastAsia="Times New Roman" w:cs="Arial"/>
          <w:color w:val="00000A"/>
          <w:kern w:val="0"/>
          <w:szCs w:val="20"/>
          <w:lang w:val="de-DE" w:eastAsia="en-GB" w:bidi="en-GB"/>
        </w:rPr>
        <w:t xml:space="preserve">Premium-Automobile fort. </w:t>
      </w:r>
      <w:r w:rsidR="00F37B3C">
        <w:rPr>
          <w:rFonts w:eastAsia="Times New Roman" w:cs="Arial"/>
          <w:color w:val="00000A"/>
          <w:kern w:val="0"/>
          <w:szCs w:val="20"/>
          <w:lang w:val="de-DE" w:eastAsia="en-GB" w:bidi="en-GB"/>
        </w:rPr>
        <w:t>Dazu gehört die</w:t>
      </w:r>
      <w:r w:rsidRPr="00F50C14">
        <w:rPr>
          <w:rFonts w:eastAsia="Times New Roman" w:cs="Arial"/>
          <w:color w:val="00000A"/>
          <w:kern w:val="0"/>
          <w:szCs w:val="20"/>
          <w:lang w:val="de-DE" w:eastAsia="en-GB" w:bidi="en-GB"/>
        </w:rPr>
        <w:t xml:space="preserve"> Ausrüstung des Audi Q4 e-tron und des Audi Q4 Sportback e-tron mit dem Ventus S1 evo 3 ev. Hankooks </w:t>
      </w:r>
      <w:r w:rsidR="00F37B3C">
        <w:rPr>
          <w:rFonts w:eastAsia="Times New Roman" w:cs="Arial"/>
          <w:color w:val="00000A"/>
          <w:kern w:val="0"/>
          <w:szCs w:val="20"/>
          <w:lang w:val="de-DE" w:eastAsia="en-GB" w:bidi="en-GB"/>
        </w:rPr>
        <w:t xml:space="preserve">Zusammenarbeit </w:t>
      </w:r>
      <w:r w:rsidRPr="00F50C14">
        <w:rPr>
          <w:rFonts w:eastAsia="Times New Roman" w:cs="Arial"/>
          <w:color w:val="00000A"/>
          <w:kern w:val="0"/>
          <w:szCs w:val="20"/>
          <w:lang w:val="de-DE" w:eastAsia="en-GB" w:bidi="en-GB"/>
        </w:rPr>
        <w:t xml:space="preserve">bei den </w:t>
      </w:r>
      <w:r w:rsidR="00F37B3C">
        <w:rPr>
          <w:rFonts w:eastAsia="Times New Roman" w:cs="Arial"/>
          <w:color w:val="00000A"/>
          <w:kern w:val="0"/>
          <w:szCs w:val="20"/>
          <w:lang w:val="de-DE" w:eastAsia="en-GB" w:bidi="en-GB"/>
        </w:rPr>
        <w:t>Audi</w:t>
      </w:r>
      <w:r w:rsidR="00990896">
        <w:rPr>
          <w:rFonts w:eastAsia="Times New Roman" w:cs="Arial"/>
          <w:color w:val="00000A"/>
          <w:kern w:val="0"/>
          <w:szCs w:val="20"/>
          <w:lang w:val="de-DE" w:eastAsia="en-GB" w:bidi="en-GB"/>
        </w:rPr>
        <w:t>-</w:t>
      </w:r>
      <w:r w:rsidRPr="00F50C14">
        <w:rPr>
          <w:rFonts w:eastAsia="Times New Roman" w:cs="Arial"/>
          <w:color w:val="00000A"/>
          <w:kern w:val="0"/>
          <w:szCs w:val="20"/>
          <w:lang w:val="de-DE" w:eastAsia="en-GB" w:bidi="en-GB"/>
        </w:rPr>
        <w:t>Elektrofahrzeugen begann</w:t>
      </w:r>
      <w:r w:rsidR="00F37B3C">
        <w:rPr>
          <w:rFonts w:eastAsia="Times New Roman" w:cs="Arial"/>
          <w:color w:val="00000A"/>
          <w:kern w:val="0"/>
          <w:szCs w:val="20"/>
          <w:lang w:val="de-DE" w:eastAsia="en-GB" w:bidi="en-GB"/>
        </w:rPr>
        <w:t xml:space="preserve"> im Juni 2021 </w:t>
      </w:r>
      <w:r w:rsidRPr="00F50C14">
        <w:rPr>
          <w:rFonts w:eastAsia="Times New Roman" w:cs="Arial"/>
          <w:color w:val="00000A"/>
          <w:kern w:val="0"/>
          <w:szCs w:val="20"/>
          <w:lang w:val="de-DE" w:eastAsia="en-GB" w:bidi="en-GB"/>
        </w:rPr>
        <w:t xml:space="preserve">mit der Ausstattung des </w:t>
      </w:r>
      <w:r w:rsidR="00F37B3C">
        <w:rPr>
          <w:rFonts w:eastAsia="Times New Roman" w:cs="Arial"/>
          <w:color w:val="00000A"/>
          <w:kern w:val="0"/>
          <w:szCs w:val="20"/>
          <w:lang w:val="de-DE" w:eastAsia="en-GB" w:bidi="en-GB"/>
        </w:rPr>
        <w:t xml:space="preserve">Audi e-tron GT, des </w:t>
      </w:r>
      <w:r w:rsidRPr="00F50C14">
        <w:rPr>
          <w:rFonts w:eastAsia="Times New Roman" w:cs="Arial"/>
          <w:color w:val="00000A"/>
          <w:kern w:val="0"/>
          <w:szCs w:val="20"/>
          <w:lang w:val="de-DE" w:eastAsia="en-GB" w:bidi="en-GB"/>
        </w:rPr>
        <w:t>ersten vollelektrischen Sportwagens von Audi.</w:t>
      </w:r>
    </w:p>
    <w:p w14:paraId="5D40A66F" w14:textId="77777777" w:rsidR="00F50C14" w:rsidRPr="00F50C14" w:rsidRDefault="00F50C14" w:rsidP="00F50C14">
      <w:pPr>
        <w:suppressAutoHyphens/>
        <w:wordWrap/>
        <w:autoSpaceDE/>
        <w:spacing w:line="276" w:lineRule="auto"/>
        <w:rPr>
          <w:rFonts w:eastAsia="Times New Roman" w:cs="Arial"/>
          <w:color w:val="00000A"/>
          <w:kern w:val="0"/>
          <w:szCs w:val="20"/>
          <w:lang w:val="de-DE" w:eastAsia="en-GB" w:bidi="en-GB"/>
        </w:rPr>
      </w:pPr>
    </w:p>
    <w:p w14:paraId="143DE537" w14:textId="58F1C81C" w:rsidR="00F50C14" w:rsidRPr="00EB5600" w:rsidRDefault="00F50C14" w:rsidP="00F50C14">
      <w:pPr>
        <w:suppressAutoHyphens/>
        <w:wordWrap/>
        <w:autoSpaceDE/>
        <w:spacing w:line="276" w:lineRule="auto"/>
        <w:rPr>
          <w:rFonts w:eastAsia="Times New Roman" w:cs="Arial"/>
          <w:color w:val="00000A"/>
          <w:kern w:val="0"/>
          <w:szCs w:val="20"/>
          <w:lang w:val="de-DE" w:eastAsia="en-GB" w:bidi="en-GB"/>
        </w:rPr>
      </w:pPr>
      <w:r w:rsidRPr="00F50C14">
        <w:rPr>
          <w:rFonts w:eastAsia="Times New Roman" w:cs="Arial"/>
          <w:color w:val="00000A"/>
          <w:kern w:val="0"/>
          <w:szCs w:val="20"/>
          <w:lang w:val="de-DE" w:eastAsia="en-GB" w:bidi="en-GB"/>
        </w:rPr>
        <w:t xml:space="preserve">Auch bei den Reifentests renommierter Automagazine konnte sich Hankook gegen die Konkurrenz durchsetzen. Bei den </w:t>
      </w:r>
      <w:r w:rsidR="0035545A">
        <w:rPr>
          <w:rFonts w:eastAsia="Times New Roman" w:cs="Arial"/>
          <w:color w:val="00000A"/>
          <w:kern w:val="0"/>
          <w:szCs w:val="20"/>
          <w:lang w:val="de-DE" w:eastAsia="en-GB" w:bidi="en-GB"/>
        </w:rPr>
        <w:t>„</w:t>
      </w:r>
      <w:r w:rsidRPr="00F50C14">
        <w:rPr>
          <w:rFonts w:eastAsia="Times New Roman" w:cs="Arial"/>
          <w:color w:val="00000A"/>
          <w:kern w:val="0"/>
          <w:szCs w:val="20"/>
          <w:lang w:val="de-DE" w:eastAsia="en-GB" w:bidi="en-GB"/>
        </w:rPr>
        <w:t>Auto Express Product of the Year Awards 2022</w:t>
      </w:r>
      <w:r w:rsidR="0035545A">
        <w:rPr>
          <w:rFonts w:eastAsia="Times New Roman" w:cs="Arial"/>
          <w:color w:val="00000A"/>
          <w:kern w:val="0"/>
          <w:szCs w:val="20"/>
          <w:lang w:val="de-DE" w:eastAsia="en-GB" w:bidi="en-GB"/>
        </w:rPr>
        <w:t>“</w:t>
      </w:r>
      <w:r w:rsidRPr="00F50C14">
        <w:rPr>
          <w:rFonts w:eastAsia="Times New Roman" w:cs="Arial"/>
          <w:color w:val="00000A"/>
          <w:kern w:val="0"/>
          <w:szCs w:val="20"/>
          <w:lang w:val="de-DE" w:eastAsia="en-GB" w:bidi="en-GB"/>
        </w:rPr>
        <w:t xml:space="preserve"> des führenden britischen Automagazins Auto Express erhielt Hankook drei Auszeichnungen. Der Hankook Ventus S1 evo 3 wurde mit dem Titel </w:t>
      </w:r>
      <w:r w:rsidR="00B91927">
        <w:rPr>
          <w:rFonts w:eastAsia="Times New Roman" w:cs="Arial"/>
          <w:color w:val="00000A"/>
          <w:kern w:val="0"/>
          <w:szCs w:val="20"/>
          <w:lang w:val="de-DE" w:eastAsia="en-GB" w:bidi="en-GB"/>
        </w:rPr>
        <w:t>„</w:t>
      </w:r>
      <w:r w:rsidRPr="00F50C14">
        <w:rPr>
          <w:rFonts w:eastAsia="Times New Roman" w:cs="Arial"/>
          <w:color w:val="00000A"/>
          <w:kern w:val="0"/>
          <w:szCs w:val="20"/>
          <w:lang w:val="de-DE" w:eastAsia="en-GB" w:bidi="en-GB"/>
        </w:rPr>
        <w:t>Sommerreifen Produkt des Jahres 2022</w:t>
      </w:r>
      <w:r w:rsidR="00B91927">
        <w:rPr>
          <w:rFonts w:eastAsia="Times New Roman" w:cs="Arial"/>
          <w:color w:val="00000A"/>
          <w:kern w:val="0"/>
          <w:szCs w:val="20"/>
          <w:lang w:val="de-DE" w:eastAsia="en-GB" w:bidi="en-GB"/>
        </w:rPr>
        <w:t>“</w:t>
      </w:r>
      <w:r w:rsidRPr="00F50C14">
        <w:rPr>
          <w:rFonts w:eastAsia="Times New Roman" w:cs="Arial"/>
          <w:color w:val="00000A"/>
          <w:kern w:val="0"/>
          <w:szCs w:val="20"/>
          <w:lang w:val="de-DE" w:eastAsia="en-GB" w:bidi="en-GB"/>
        </w:rPr>
        <w:t xml:space="preserve"> ausgezeichnet, der Hankook Kinergy 4S 2 gewann den Titel </w:t>
      </w:r>
      <w:r w:rsidR="00B91927">
        <w:rPr>
          <w:rFonts w:eastAsia="Times New Roman" w:cs="Arial"/>
          <w:color w:val="00000A"/>
          <w:kern w:val="0"/>
          <w:szCs w:val="20"/>
          <w:lang w:val="de-DE" w:eastAsia="en-GB" w:bidi="en-GB"/>
        </w:rPr>
        <w:t>„</w:t>
      </w:r>
      <w:r w:rsidRPr="00F50C14">
        <w:rPr>
          <w:rFonts w:eastAsia="Times New Roman" w:cs="Arial"/>
          <w:color w:val="00000A"/>
          <w:kern w:val="0"/>
          <w:szCs w:val="20"/>
          <w:lang w:val="de-DE" w:eastAsia="en-GB" w:bidi="en-GB"/>
        </w:rPr>
        <w:t>Produkt des Jahres</w:t>
      </w:r>
      <w:r w:rsidR="00B91927">
        <w:rPr>
          <w:rFonts w:eastAsia="Times New Roman" w:cs="Arial"/>
          <w:color w:val="00000A"/>
          <w:kern w:val="0"/>
          <w:szCs w:val="20"/>
          <w:lang w:val="de-DE" w:eastAsia="en-GB" w:bidi="en-GB"/>
        </w:rPr>
        <w:t>“</w:t>
      </w:r>
      <w:r w:rsidRPr="00F50C14">
        <w:rPr>
          <w:rFonts w:eastAsia="Times New Roman" w:cs="Arial"/>
          <w:color w:val="00000A"/>
          <w:kern w:val="0"/>
          <w:szCs w:val="20"/>
          <w:lang w:val="de-DE" w:eastAsia="en-GB" w:bidi="en-GB"/>
        </w:rPr>
        <w:t xml:space="preserve">, da er bei Aquaplaning-Tests besonders gut abschnitt. Der Hankook </w:t>
      </w:r>
      <w:r w:rsidRPr="00EB5600">
        <w:rPr>
          <w:rFonts w:eastAsia="Times New Roman" w:cs="Arial"/>
          <w:color w:val="00000A"/>
          <w:kern w:val="0"/>
          <w:szCs w:val="20"/>
          <w:lang w:val="de-DE" w:eastAsia="en-GB" w:bidi="en-GB"/>
        </w:rPr>
        <w:t xml:space="preserve">Winter i*cept RS 2 erreichte im gleichen Test ein solides </w:t>
      </w:r>
      <w:r w:rsidR="005D79BC" w:rsidRPr="00EB5600">
        <w:rPr>
          <w:rFonts w:eastAsia="Times New Roman" w:cs="Arial"/>
          <w:color w:val="00000A"/>
          <w:kern w:val="0"/>
          <w:szCs w:val="20"/>
          <w:lang w:val="de-DE" w:eastAsia="en-GB" w:bidi="en-GB"/>
        </w:rPr>
        <w:t>„</w:t>
      </w:r>
      <w:r w:rsidRPr="00EB5600">
        <w:rPr>
          <w:rFonts w:eastAsia="Times New Roman" w:cs="Arial"/>
          <w:color w:val="00000A"/>
          <w:kern w:val="0"/>
          <w:szCs w:val="20"/>
          <w:lang w:val="de-DE" w:eastAsia="en-GB" w:bidi="en-GB"/>
        </w:rPr>
        <w:t>Commended</w:t>
      </w:r>
      <w:r w:rsidR="005D79BC" w:rsidRPr="00EB5600">
        <w:rPr>
          <w:rFonts w:eastAsia="Times New Roman" w:cs="Arial"/>
          <w:color w:val="00000A"/>
          <w:kern w:val="0"/>
          <w:szCs w:val="20"/>
          <w:lang w:val="de-DE" w:eastAsia="en-GB" w:bidi="en-GB"/>
        </w:rPr>
        <w:t>“</w:t>
      </w:r>
      <w:r w:rsidRPr="00EB5600">
        <w:rPr>
          <w:rFonts w:eastAsia="Times New Roman" w:cs="Arial"/>
          <w:color w:val="00000A"/>
          <w:kern w:val="0"/>
          <w:szCs w:val="20"/>
          <w:lang w:val="de-DE" w:eastAsia="en-GB" w:bidi="en-GB"/>
        </w:rPr>
        <w:t>.</w:t>
      </w:r>
    </w:p>
    <w:p w14:paraId="258F303F" w14:textId="77777777" w:rsidR="00F50C14" w:rsidRPr="00EB5600" w:rsidRDefault="00F50C14" w:rsidP="00F50C14">
      <w:pPr>
        <w:suppressAutoHyphens/>
        <w:wordWrap/>
        <w:autoSpaceDE/>
        <w:spacing w:line="276" w:lineRule="auto"/>
        <w:rPr>
          <w:rFonts w:eastAsia="Times New Roman" w:cs="Arial"/>
          <w:color w:val="00000A"/>
          <w:kern w:val="0"/>
          <w:szCs w:val="20"/>
          <w:lang w:val="de-DE" w:eastAsia="en-GB" w:bidi="en-GB"/>
        </w:rPr>
      </w:pPr>
    </w:p>
    <w:p w14:paraId="1F43CCD4" w14:textId="1C5E5E61" w:rsidR="00A027C7" w:rsidRPr="005C2338" w:rsidRDefault="00F50C14" w:rsidP="00F50C14">
      <w:pPr>
        <w:suppressAutoHyphens/>
        <w:wordWrap/>
        <w:autoSpaceDE/>
        <w:spacing w:line="276" w:lineRule="auto"/>
        <w:rPr>
          <w:rFonts w:eastAsia="Times New Roman" w:cs="Arial"/>
          <w:color w:val="00000A"/>
          <w:kern w:val="0"/>
          <w:szCs w:val="20"/>
          <w:lang w:val="de-DE" w:eastAsia="en-GB" w:bidi="en-GB"/>
        </w:rPr>
      </w:pPr>
      <w:r w:rsidRPr="00EB5600">
        <w:rPr>
          <w:rFonts w:eastAsia="Times New Roman" w:cs="Arial"/>
          <w:color w:val="00000A"/>
          <w:kern w:val="0"/>
          <w:szCs w:val="20"/>
          <w:lang w:val="de-DE" w:eastAsia="en-GB" w:bidi="en-GB"/>
        </w:rPr>
        <w:t xml:space="preserve">Hankook strebt in diesem Jahr ein zweistelliges </w:t>
      </w:r>
      <w:r w:rsidR="00F37B3C" w:rsidRPr="00EB5600">
        <w:rPr>
          <w:rFonts w:eastAsia="Times New Roman" w:cs="Arial"/>
          <w:color w:val="00000A"/>
          <w:kern w:val="0"/>
          <w:szCs w:val="20"/>
          <w:lang w:val="de-DE" w:eastAsia="en-GB" w:bidi="en-GB"/>
        </w:rPr>
        <w:t>Umsatzw</w:t>
      </w:r>
      <w:r w:rsidRPr="00EB5600">
        <w:rPr>
          <w:rFonts w:eastAsia="Times New Roman" w:cs="Arial"/>
          <w:color w:val="00000A"/>
          <w:kern w:val="0"/>
          <w:szCs w:val="20"/>
          <w:lang w:val="de-DE" w:eastAsia="en-GB" w:bidi="en-GB"/>
        </w:rPr>
        <w:t xml:space="preserve">achstum an und will den Anteil der </w:t>
      </w:r>
      <w:r w:rsidR="00F37B3C" w:rsidRPr="00EB5600">
        <w:rPr>
          <w:rFonts w:eastAsia="Times New Roman" w:cs="Arial"/>
          <w:color w:val="00000A"/>
          <w:kern w:val="0"/>
          <w:szCs w:val="20"/>
          <w:lang w:val="de-DE" w:eastAsia="en-GB" w:bidi="en-GB"/>
        </w:rPr>
        <w:t>Pkw-Reifen</w:t>
      </w:r>
      <w:r w:rsidR="00F37B3C" w:rsidRPr="00EB5600">
        <w:rPr>
          <w:rFonts w:cs="Arial"/>
          <w:lang w:val="de-DE"/>
        </w:rPr>
        <w:t xml:space="preserve"> </w:t>
      </w:r>
      <w:r w:rsidR="00F37B3C" w:rsidRPr="00EB5600">
        <w:rPr>
          <w:rFonts w:eastAsia="Times New Roman" w:cs="Arial"/>
          <w:color w:val="00000A"/>
          <w:kern w:val="0"/>
          <w:szCs w:val="20"/>
          <w:lang w:val="de-DE" w:eastAsia="en-GB" w:bidi="en-GB"/>
        </w:rPr>
        <w:t xml:space="preserve">der Dimension 18 Zoll oder größer </w:t>
      </w:r>
      <w:r w:rsidRPr="00EB5600">
        <w:rPr>
          <w:rFonts w:eastAsia="Times New Roman" w:cs="Arial"/>
          <w:color w:val="00000A"/>
          <w:kern w:val="0"/>
          <w:szCs w:val="20"/>
          <w:lang w:val="de-DE" w:eastAsia="en-GB" w:bidi="en-GB"/>
        </w:rPr>
        <w:t xml:space="preserve">am Gesamtabsatz von Pkw-Reifen auf 42,0 </w:t>
      </w:r>
      <w:r w:rsidR="00F37B3C" w:rsidRPr="00EB5600">
        <w:rPr>
          <w:rFonts w:eastAsia="Times New Roman" w:cs="Arial"/>
          <w:color w:val="00000A"/>
          <w:kern w:val="0"/>
          <w:szCs w:val="20"/>
          <w:lang w:val="de-DE" w:eastAsia="en-GB" w:bidi="en-GB"/>
        </w:rPr>
        <w:t>Prozent</w:t>
      </w:r>
      <w:r w:rsidRPr="00EB5600">
        <w:rPr>
          <w:rFonts w:eastAsia="Times New Roman" w:cs="Arial"/>
          <w:color w:val="00000A"/>
          <w:kern w:val="0"/>
          <w:szCs w:val="20"/>
          <w:lang w:val="de-DE" w:eastAsia="en-GB" w:bidi="en-GB"/>
        </w:rPr>
        <w:t xml:space="preserve"> steigern. </w:t>
      </w:r>
      <w:r w:rsidR="00F37B3C" w:rsidRPr="00EB5600">
        <w:rPr>
          <w:rFonts w:eastAsia="Times New Roman" w:cs="Arial"/>
          <w:color w:val="00000A"/>
          <w:kern w:val="0"/>
          <w:szCs w:val="20"/>
          <w:lang w:val="de-DE" w:eastAsia="en-GB" w:bidi="en-GB"/>
        </w:rPr>
        <w:t xml:space="preserve">Das </w:t>
      </w:r>
      <w:r w:rsidR="00F37B3C" w:rsidRPr="005C2338">
        <w:rPr>
          <w:rFonts w:eastAsia="Times New Roman" w:cs="Arial"/>
          <w:color w:val="00000A"/>
          <w:kern w:val="0"/>
          <w:szCs w:val="20"/>
          <w:lang w:val="de-DE" w:eastAsia="en-GB" w:bidi="en-GB"/>
        </w:rPr>
        <w:t xml:space="preserve">Unternehmen </w:t>
      </w:r>
      <w:r w:rsidR="003C080B" w:rsidRPr="005C2338">
        <w:rPr>
          <w:rFonts w:eastAsia="Times New Roman" w:cs="Arial"/>
          <w:color w:val="00000A"/>
          <w:kern w:val="0"/>
          <w:szCs w:val="20"/>
          <w:lang w:val="de-DE" w:eastAsia="en-GB" w:bidi="en-GB"/>
        </w:rPr>
        <w:t>strebt zudem an</w:t>
      </w:r>
      <w:r w:rsidRPr="005C2338">
        <w:rPr>
          <w:rFonts w:eastAsia="Times New Roman" w:cs="Arial"/>
          <w:color w:val="00000A"/>
          <w:kern w:val="0"/>
          <w:szCs w:val="20"/>
          <w:lang w:val="de-DE" w:eastAsia="en-GB" w:bidi="en-GB"/>
        </w:rPr>
        <w:t xml:space="preserve">, </w:t>
      </w:r>
      <w:r w:rsidR="00B43D17">
        <w:rPr>
          <w:rFonts w:eastAsia="Times New Roman" w:cs="Arial"/>
          <w:color w:val="00000A"/>
          <w:kern w:val="0"/>
          <w:szCs w:val="20"/>
          <w:lang w:val="de-DE" w:eastAsia="en-GB" w:bidi="en-GB"/>
        </w:rPr>
        <w:t xml:space="preserve">eine </w:t>
      </w:r>
      <w:r w:rsidRPr="005C2338">
        <w:rPr>
          <w:rFonts w:eastAsia="Times New Roman" w:cs="Arial"/>
          <w:color w:val="00000A"/>
          <w:kern w:val="0"/>
          <w:szCs w:val="20"/>
          <w:lang w:val="de-DE" w:eastAsia="en-GB" w:bidi="en-GB"/>
        </w:rPr>
        <w:t>Führung</w:t>
      </w:r>
      <w:r w:rsidR="00B43D17">
        <w:rPr>
          <w:rFonts w:eastAsia="Times New Roman" w:cs="Arial"/>
          <w:color w:val="00000A"/>
          <w:kern w:val="0"/>
          <w:szCs w:val="20"/>
          <w:lang w:val="de-DE" w:eastAsia="en-GB" w:bidi="en-GB"/>
        </w:rPr>
        <w:t>srolle</w:t>
      </w:r>
      <w:r w:rsidRPr="005C2338">
        <w:rPr>
          <w:rFonts w:eastAsia="Times New Roman" w:cs="Arial"/>
          <w:color w:val="00000A"/>
          <w:kern w:val="0"/>
          <w:szCs w:val="20"/>
          <w:lang w:val="de-DE" w:eastAsia="en-GB" w:bidi="en-GB"/>
        </w:rPr>
        <w:t xml:space="preserve"> im Segment der Reifen für Elektrofahrzeuge zu übernehmen.</w:t>
      </w:r>
    </w:p>
    <w:p w14:paraId="43B0CC86" w14:textId="77777777" w:rsidR="00F37B3C" w:rsidRPr="005C2338" w:rsidRDefault="00F37B3C" w:rsidP="00F50C14">
      <w:pPr>
        <w:suppressAutoHyphens/>
        <w:wordWrap/>
        <w:autoSpaceDE/>
        <w:spacing w:line="276" w:lineRule="auto"/>
        <w:rPr>
          <w:rFonts w:eastAsia="Times New Roman" w:cs="Arial"/>
          <w:color w:val="00000A"/>
          <w:kern w:val="0"/>
          <w:szCs w:val="20"/>
          <w:lang w:val="de-DE" w:eastAsia="en-GB" w:bidi="en-GB"/>
        </w:rPr>
      </w:pPr>
    </w:p>
    <w:p w14:paraId="74BF5FA1" w14:textId="5B0CB453" w:rsidR="0037118C" w:rsidRPr="005C2338" w:rsidRDefault="00A027C7" w:rsidP="0037118C">
      <w:pPr>
        <w:widowControl/>
        <w:wordWrap/>
        <w:autoSpaceDE/>
        <w:autoSpaceDN/>
        <w:jc w:val="left"/>
        <w:rPr>
          <w:rFonts w:eastAsia="Hankook Regular" w:cs="Arial"/>
          <w:b/>
          <w:kern w:val="0"/>
          <w:sz w:val="19"/>
          <w:szCs w:val="19"/>
          <w:lang w:val="de-DE"/>
        </w:rPr>
      </w:pPr>
      <w:r w:rsidRPr="005C2338">
        <w:rPr>
          <w:rFonts w:eastAsia="Hankook Regular" w:cs="Arial"/>
          <w:b/>
          <w:kern w:val="0"/>
          <w:sz w:val="19"/>
          <w:szCs w:val="19"/>
          <w:lang w:val="de-DE"/>
        </w:rPr>
        <w:t>Q</w:t>
      </w:r>
      <w:r w:rsidR="00D65BE3" w:rsidRPr="005C2338">
        <w:rPr>
          <w:rFonts w:eastAsia="Hankook Regular" w:cs="Arial"/>
          <w:b/>
          <w:kern w:val="0"/>
          <w:sz w:val="19"/>
          <w:szCs w:val="19"/>
          <w:lang w:val="de-DE"/>
        </w:rPr>
        <w:t>2</w:t>
      </w:r>
      <w:r w:rsidRPr="005C2338">
        <w:rPr>
          <w:rFonts w:eastAsia="Hankook Regular" w:cs="Arial"/>
          <w:b/>
          <w:kern w:val="0"/>
          <w:sz w:val="19"/>
          <w:szCs w:val="19"/>
          <w:lang w:val="de-DE"/>
        </w:rPr>
        <w:t xml:space="preserve"> 2022 </w:t>
      </w:r>
      <w:r w:rsidR="00EA09E0" w:rsidRPr="005C2338">
        <w:rPr>
          <w:rFonts w:eastAsia="Hankook Regular" w:cs="Arial"/>
          <w:b/>
          <w:kern w:val="0"/>
          <w:sz w:val="19"/>
          <w:szCs w:val="19"/>
          <w:lang w:val="de-DE"/>
        </w:rPr>
        <w:t>Konsolidierte Finanzergebnisse</w:t>
      </w:r>
    </w:p>
    <w:p w14:paraId="546D8B54" w14:textId="77777777" w:rsidR="005C2338" w:rsidRPr="005C2338" w:rsidRDefault="005C2338" w:rsidP="0037118C">
      <w:pPr>
        <w:widowControl/>
        <w:wordWrap/>
        <w:autoSpaceDE/>
        <w:autoSpaceDN/>
        <w:jc w:val="left"/>
        <w:rPr>
          <w:rFonts w:eastAsia="Hankook Regular" w:cs="Arial"/>
          <w:b/>
          <w:kern w:val="0"/>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37118C" w:rsidRPr="005C2338" w14:paraId="27ECDCC5" w14:textId="77777777" w:rsidTr="0091288B">
        <w:trPr>
          <w:trHeight w:val="342"/>
        </w:trPr>
        <w:tc>
          <w:tcPr>
            <w:tcW w:w="2259" w:type="dxa"/>
            <w:tcBorders>
              <w:bottom w:val="double" w:sz="4" w:space="0" w:color="auto"/>
              <w:right w:val="double" w:sz="4" w:space="0" w:color="auto"/>
            </w:tcBorders>
            <w:shd w:val="clear" w:color="auto" w:fill="7F7F7F"/>
            <w:vAlign w:val="center"/>
          </w:tcPr>
          <w:p w14:paraId="6CC488F0" w14:textId="39A8F0D0"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w:t>
            </w:r>
            <w:r w:rsidR="000B1040" w:rsidRPr="005C2338">
              <w:rPr>
                <w:rFonts w:eastAsia="Hankook Regular" w:cs="Arial"/>
                <w:b/>
                <w:color w:val="FFFFFF"/>
                <w:kern w:val="0"/>
                <w:sz w:val="19"/>
                <w:szCs w:val="19"/>
                <w:lang w:val="de-DE"/>
              </w:rPr>
              <w:t xml:space="preserve">in </w:t>
            </w:r>
            <w:r w:rsidR="00317520" w:rsidRPr="005C2338">
              <w:rPr>
                <w:rFonts w:eastAsia="Hankook Regular" w:cs="Arial"/>
                <w:b/>
                <w:color w:val="FFFFFF"/>
                <w:kern w:val="0"/>
                <w:sz w:val="19"/>
                <w:szCs w:val="19"/>
                <w:lang w:val="de-DE"/>
              </w:rPr>
              <w:t xml:space="preserve">Milliarden </w:t>
            </w:r>
            <w:r w:rsidRPr="005C2338">
              <w:rPr>
                <w:rFonts w:eastAsia="Hankook Regular" w:cs="Arial"/>
                <w:b/>
                <w:color w:val="FFFFFF"/>
                <w:kern w:val="0"/>
                <w:sz w:val="19"/>
                <w:szCs w:val="19"/>
                <w:lang w:val="de-DE"/>
              </w:rPr>
              <w:t>KRW)</w:t>
            </w:r>
          </w:p>
        </w:tc>
        <w:tc>
          <w:tcPr>
            <w:tcW w:w="2260" w:type="dxa"/>
            <w:tcBorders>
              <w:bottom w:val="double" w:sz="4" w:space="0" w:color="auto"/>
              <w:right w:val="double" w:sz="4" w:space="0" w:color="auto"/>
            </w:tcBorders>
            <w:shd w:val="clear" w:color="auto" w:fill="7F7F7F"/>
            <w:vAlign w:val="center"/>
          </w:tcPr>
          <w:p w14:paraId="4AC65D4B" w14:textId="335CC4EF"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2</w:t>
            </w:r>
            <w:r w:rsidRPr="005C2338">
              <w:rPr>
                <w:rFonts w:eastAsia="Hankook Regular" w:cs="Arial"/>
                <w:b/>
                <w:color w:val="FFFFFF"/>
                <w:kern w:val="0"/>
                <w:sz w:val="19"/>
                <w:szCs w:val="19"/>
                <w:lang w:val="de-DE"/>
              </w:rPr>
              <w:t xml:space="preserve"> FY 2021</w:t>
            </w:r>
          </w:p>
        </w:tc>
        <w:tc>
          <w:tcPr>
            <w:tcW w:w="2260" w:type="dxa"/>
            <w:tcBorders>
              <w:bottom w:val="double" w:sz="4" w:space="0" w:color="auto"/>
              <w:right w:val="double" w:sz="4" w:space="0" w:color="auto"/>
            </w:tcBorders>
            <w:shd w:val="clear" w:color="auto" w:fill="7F7F7F"/>
            <w:vAlign w:val="center"/>
          </w:tcPr>
          <w:p w14:paraId="36F5D4B2" w14:textId="68371023"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1</w:t>
            </w:r>
            <w:r w:rsidRPr="005C2338">
              <w:rPr>
                <w:rFonts w:eastAsia="Hankook Regular" w:cs="Arial"/>
                <w:b/>
                <w:color w:val="FFFFFF"/>
                <w:kern w:val="0"/>
                <w:sz w:val="19"/>
                <w:szCs w:val="19"/>
                <w:lang w:val="de-DE"/>
              </w:rPr>
              <w:t xml:space="preserve"> FY 202</w:t>
            </w:r>
            <w:r w:rsidR="00BB71E4" w:rsidRPr="005C2338">
              <w:rPr>
                <w:rFonts w:eastAsia="Hankook Regular" w:cs="Arial"/>
                <w:b/>
                <w:color w:val="FFFFFF"/>
                <w:kern w:val="0"/>
                <w:sz w:val="19"/>
                <w:szCs w:val="19"/>
                <w:lang w:val="de-DE"/>
              </w:rPr>
              <w:t>2</w:t>
            </w:r>
          </w:p>
        </w:tc>
        <w:tc>
          <w:tcPr>
            <w:tcW w:w="2260" w:type="dxa"/>
            <w:tcBorders>
              <w:left w:val="double" w:sz="4" w:space="0" w:color="auto"/>
              <w:bottom w:val="double" w:sz="4" w:space="0" w:color="auto"/>
              <w:right w:val="nil"/>
            </w:tcBorders>
            <w:shd w:val="clear" w:color="auto" w:fill="7F7F7F"/>
            <w:vAlign w:val="center"/>
          </w:tcPr>
          <w:p w14:paraId="0FED9153" w14:textId="7DA827D1"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2</w:t>
            </w:r>
            <w:r w:rsidRPr="005C2338">
              <w:rPr>
                <w:rFonts w:eastAsia="Hankook Regular" w:cs="Arial"/>
                <w:b/>
                <w:color w:val="FFFFFF"/>
                <w:kern w:val="0"/>
                <w:sz w:val="19"/>
                <w:szCs w:val="19"/>
                <w:lang w:val="de-DE"/>
              </w:rPr>
              <w:t xml:space="preserve"> FY 2022</w:t>
            </w:r>
          </w:p>
        </w:tc>
      </w:tr>
      <w:tr w:rsidR="00BB71E4" w:rsidRPr="005C2338" w14:paraId="3BF3ACE6" w14:textId="77777777" w:rsidTr="0091288B">
        <w:trPr>
          <w:trHeight w:val="342"/>
        </w:trPr>
        <w:tc>
          <w:tcPr>
            <w:tcW w:w="2259" w:type="dxa"/>
            <w:tcBorders>
              <w:top w:val="double" w:sz="4" w:space="0" w:color="auto"/>
              <w:right w:val="double" w:sz="4" w:space="0" w:color="auto"/>
            </w:tcBorders>
            <w:shd w:val="clear" w:color="auto" w:fill="auto"/>
            <w:vAlign w:val="center"/>
          </w:tcPr>
          <w:p w14:paraId="44DE2D36" w14:textId="4F8DC2CF" w:rsidR="00BB71E4" w:rsidRPr="005C2338" w:rsidRDefault="00BB71E4" w:rsidP="00BB71E4">
            <w:pPr>
              <w:wordWrap/>
              <w:ind w:rightChars="56" w:right="112"/>
              <w:jc w:val="center"/>
              <w:rPr>
                <w:rFonts w:eastAsia="Hankook Regular" w:cs="Arial"/>
                <w:b/>
                <w:color w:val="000000"/>
                <w:kern w:val="0"/>
                <w:sz w:val="19"/>
                <w:szCs w:val="19"/>
                <w:lang w:val="de-DE"/>
              </w:rPr>
            </w:pPr>
            <w:r w:rsidRPr="005C2338">
              <w:rPr>
                <w:rFonts w:eastAsia="Hankook Regular" w:cs="Arial"/>
                <w:b/>
                <w:color w:val="000000"/>
                <w:kern w:val="0"/>
                <w:sz w:val="19"/>
                <w:szCs w:val="19"/>
                <w:lang w:val="de-DE"/>
              </w:rPr>
              <w:t>Umsatz</w:t>
            </w:r>
          </w:p>
        </w:tc>
        <w:tc>
          <w:tcPr>
            <w:tcW w:w="2260" w:type="dxa"/>
            <w:tcBorders>
              <w:top w:val="double" w:sz="4" w:space="0" w:color="auto"/>
              <w:right w:val="double" w:sz="4" w:space="0" w:color="auto"/>
            </w:tcBorders>
            <w:shd w:val="clear" w:color="auto" w:fill="auto"/>
            <w:vAlign w:val="center"/>
          </w:tcPr>
          <w:p w14:paraId="1A793A93" w14:textId="18B072E6" w:rsidR="00BB71E4" w:rsidRPr="005C2338" w:rsidRDefault="00BB71E4" w:rsidP="00BB71E4">
            <w:pPr>
              <w:widowControl/>
              <w:wordWrap/>
              <w:autoSpaceDE/>
              <w:autoSpaceDN/>
              <w:jc w:val="center"/>
              <w:rPr>
                <w:rFonts w:eastAsia="Hankook Regular" w:cs="Arial"/>
                <w:b/>
                <w:bCs/>
                <w:sz w:val="19"/>
                <w:szCs w:val="19"/>
                <w:lang w:val="de-DE"/>
              </w:rPr>
            </w:pPr>
            <w:r w:rsidRPr="005C2338">
              <w:rPr>
                <w:rFonts w:eastAsia="Hankook Regular" w:cs="Arial"/>
                <w:b/>
                <w:bCs/>
                <w:sz w:val="19"/>
                <w:szCs w:val="19"/>
                <w:lang w:val="de-DE"/>
              </w:rPr>
              <w:t>1.806,3</w:t>
            </w:r>
          </w:p>
        </w:tc>
        <w:tc>
          <w:tcPr>
            <w:tcW w:w="2260" w:type="dxa"/>
            <w:tcBorders>
              <w:top w:val="double" w:sz="4" w:space="0" w:color="auto"/>
              <w:right w:val="double" w:sz="4" w:space="0" w:color="auto"/>
            </w:tcBorders>
            <w:shd w:val="clear" w:color="auto" w:fill="auto"/>
            <w:vAlign w:val="center"/>
          </w:tcPr>
          <w:p w14:paraId="37C8D798" w14:textId="454AF8F5" w:rsidR="00BB71E4" w:rsidRPr="005C2338" w:rsidRDefault="00BB71E4" w:rsidP="00BB71E4">
            <w:pPr>
              <w:jc w:val="center"/>
              <w:rPr>
                <w:rFonts w:eastAsia="Hankook Regular" w:cs="Arial"/>
                <w:b/>
                <w:sz w:val="19"/>
                <w:szCs w:val="19"/>
                <w:lang w:val="de-DE"/>
              </w:rPr>
            </w:pPr>
            <w:r w:rsidRPr="005C2338">
              <w:rPr>
                <w:rFonts w:eastAsia="Hankook Regular" w:cs="Arial"/>
                <w:b/>
                <w:bCs/>
                <w:sz w:val="19"/>
                <w:szCs w:val="19"/>
                <w:lang w:val="de-DE"/>
              </w:rPr>
              <w:t>1.790,6</w:t>
            </w:r>
          </w:p>
        </w:tc>
        <w:tc>
          <w:tcPr>
            <w:tcW w:w="2260" w:type="dxa"/>
            <w:tcBorders>
              <w:top w:val="double" w:sz="4" w:space="0" w:color="auto"/>
              <w:left w:val="double" w:sz="4" w:space="0" w:color="auto"/>
              <w:right w:val="nil"/>
            </w:tcBorders>
            <w:shd w:val="clear" w:color="auto" w:fill="auto"/>
            <w:vAlign w:val="center"/>
          </w:tcPr>
          <w:p w14:paraId="2F03B2EB" w14:textId="36DD4D68" w:rsidR="00BB71E4" w:rsidRPr="005C2338" w:rsidRDefault="00BB71E4" w:rsidP="00BB71E4">
            <w:pPr>
              <w:jc w:val="center"/>
              <w:rPr>
                <w:rFonts w:eastAsia="Hankook Regular" w:cs="Arial"/>
                <w:b/>
                <w:sz w:val="19"/>
                <w:szCs w:val="19"/>
                <w:lang w:val="de-DE"/>
              </w:rPr>
            </w:pPr>
            <w:r w:rsidRPr="005C2338">
              <w:rPr>
                <w:rFonts w:eastAsia="Hankook Regular" w:cs="Arial"/>
                <w:b/>
                <w:bCs/>
                <w:sz w:val="19"/>
                <w:szCs w:val="19"/>
                <w:lang w:val="de-DE"/>
              </w:rPr>
              <w:t>2.039,9</w:t>
            </w:r>
          </w:p>
        </w:tc>
      </w:tr>
      <w:tr w:rsidR="00BB71E4" w:rsidRPr="005C2338" w14:paraId="4BE402DE" w14:textId="77777777" w:rsidTr="0091288B">
        <w:trPr>
          <w:trHeight w:val="342"/>
        </w:trPr>
        <w:tc>
          <w:tcPr>
            <w:tcW w:w="2259" w:type="dxa"/>
            <w:tcBorders>
              <w:right w:val="double" w:sz="4" w:space="0" w:color="auto"/>
            </w:tcBorders>
            <w:shd w:val="clear" w:color="auto" w:fill="auto"/>
            <w:vAlign w:val="center"/>
          </w:tcPr>
          <w:p w14:paraId="0E3CD0FE" w14:textId="4D860C2D" w:rsidR="00BB71E4" w:rsidRPr="005C2338" w:rsidRDefault="00BB71E4" w:rsidP="00BB71E4">
            <w:pPr>
              <w:wordWrap/>
              <w:ind w:rightChars="56" w:right="112"/>
              <w:jc w:val="center"/>
              <w:rPr>
                <w:rFonts w:eastAsia="Hankook Regular" w:cs="Arial"/>
                <w:b/>
                <w:color w:val="000000"/>
                <w:kern w:val="0"/>
                <w:sz w:val="19"/>
                <w:szCs w:val="19"/>
                <w:lang w:val="de-DE"/>
              </w:rPr>
            </w:pPr>
            <w:r w:rsidRPr="005C2338">
              <w:rPr>
                <w:rFonts w:eastAsia="Hankook Regular" w:cs="Arial"/>
                <w:b/>
                <w:color w:val="000000"/>
                <w:kern w:val="0"/>
                <w:sz w:val="19"/>
                <w:szCs w:val="19"/>
                <w:lang w:val="de-DE"/>
              </w:rPr>
              <w:t>Operativer Gewinn</w:t>
            </w:r>
          </w:p>
        </w:tc>
        <w:tc>
          <w:tcPr>
            <w:tcW w:w="2260" w:type="dxa"/>
            <w:tcBorders>
              <w:right w:val="double" w:sz="4" w:space="0" w:color="auto"/>
            </w:tcBorders>
            <w:shd w:val="clear" w:color="auto" w:fill="auto"/>
            <w:vAlign w:val="center"/>
          </w:tcPr>
          <w:p w14:paraId="4E2A6728" w14:textId="31265B7E" w:rsidR="00BB71E4" w:rsidRPr="005C2338" w:rsidRDefault="00BB71E4" w:rsidP="00BB71E4">
            <w:pPr>
              <w:widowControl/>
              <w:wordWrap/>
              <w:autoSpaceDE/>
              <w:autoSpaceDN/>
              <w:jc w:val="center"/>
              <w:rPr>
                <w:rFonts w:eastAsia="Hankook Regular" w:cs="Arial"/>
                <w:b/>
                <w:bCs/>
                <w:sz w:val="19"/>
                <w:szCs w:val="19"/>
                <w:lang w:val="de-DE"/>
              </w:rPr>
            </w:pPr>
            <w:r w:rsidRPr="005C2338">
              <w:rPr>
                <w:rFonts w:eastAsia="Hankook Regular" w:cs="Arial"/>
                <w:b/>
                <w:bCs/>
                <w:sz w:val="19"/>
                <w:szCs w:val="19"/>
                <w:lang w:val="de-DE"/>
              </w:rPr>
              <w:t>187,0</w:t>
            </w:r>
          </w:p>
        </w:tc>
        <w:tc>
          <w:tcPr>
            <w:tcW w:w="2260" w:type="dxa"/>
            <w:tcBorders>
              <w:right w:val="double" w:sz="4" w:space="0" w:color="auto"/>
            </w:tcBorders>
            <w:shd w:val="clear" w:color="auto" w:fill="auto"/>
            <w:vAlign w:val="center"/>
          </w:tcPr>
          <w:p w14:paraId="4BC43CED" w14:textId="20AB7655" w:rsidR="00BB71E4" w:rsidRPr="005C2338" w:rsidRDefault="00BB71E4" w:rsidP="00BB71E4">
            <w:pPr>
              <w:widowControl/>
              <w:wordWrap/>
              <w:autoSpaceDE/>
              <w:autoSpaceDN/>
              <w:jc w:val="center"/>
              <w:rPr>
                <w:rFonts w:eastAsia="Hankook Regular" w:cs="Arial"/>
                <w:b/>
                <w:sz w:val="19"/>
                <w:szCs w:val="19"/>
                <w:lang w:val="de-DE"/>
              </w:rPr>
            </w:pPr>
            <w:r w:rsidRPr="005C2338">
              <w:rPr>
                <w:rFonts w:eastAsia="Hankook Regular" w:cs="Arial"/>
                <w:b/>
                <w:bCs/>
                <w:sz w:val="19"/>
                <w:szCs w:val="19"/>
                <w:lang w:val="de-DE"/>
              </w:rPr>
              <w:t>126,0</w:t>
            </w:r>
          </w:p>
        </w:tc>
        <w:tc>
          <w:tcPr>
            <w:tcW w:w="2260" w:type="dxa"/>
            <w:tcBorders>
              <w:left w:val="double" w:sz="4" w:space="0" w:color="auto"/>
              <w:right w:val="nil"/>
            </w:tcBorders>
            <w:shd w:val="clear" w:color="auto" w:fill="auto"/>
            <w:vAlign w:val="center"/>
          </w:tcPr>
          <w:p w14:paraId="4262304E" w14:textId="138DC475" w:rsidR="00BB71E4" w:rsidRPr="005C2338" w:rsidRDefault="00BB71E4" w:rsidP="00BB71E4">
            <w:pPr>
              <w:widowControl/>
              <w:wordWrap/>
              <w:autoSpaceDE/>
              <w:autoSpaceDN/>
              <w:jc w:val="center"/>
              <w:rPr>
                <w:rFonts w:eastAsia="Hankook Regular" w:cs="Arial"/>
                <w:b/>
                <w:sz w:val="19"/>
                <w:szCs w:val="19"/>
                <w:lang w:val="de-DE"/>
              </w:rPr>
            </w:pPr>
            <w:r w:rsidRPr="005C2338">
              <w:rPr>
                <w:rFonts w:eastAsia="Hankook Regular" w:cs="Arial"/>
                <w:b/>
                <w:bCs/>
                <w:sz w:val="19"/>
                <w:szCs w:val="19"/>
                <w:lang w:val="de-DE"/>
              </w:rPr>
              <w:t>175,2</w:t>
            </w:r>
          </w:p>
        </w:tc>
      </w:tr>
    </w:tbl>
    <w:p w14:paraId="054ED306" w14:textId="77777777" w:rsidR="0037118C" w:rsidRPr="005C2338" w:rsidRDefault="0037118C" w:rsidP="0037118C">
      <w:pPr>
        <w:rPr>
          <w:rFonts w:cs="Arial"/>
          <w:color w:val="000000"/>
          <w:sz w:val="22"/>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37118C" w:rsidRPr="005C2338" w14:paraId="6B23188E" w14:textId="77777777" w:rsidTr="0091288B">
        <w:trPr>
          <w:trHeight w:val="363"/>
        </w:trPr>
        <w:tc>
          <w:tcPr>
            <w:tcW w:w="2235" w:type="dxa"/>
            <w:tcBorders>
              <w:bottom w:val="double" w:sz="4" w:space="0" w:color="auto"/>
              <w:right w:val="double" w:sz="4" w:space="0" w:color="auto"/>
            </w:tcBorders>
            <w:shd w:val="clear" w:color="auto" w:fill="7F7F7F"/>
            <w:vAlign w:val="center"/>
          </w:tcPr>
          <w:p w14:paraId="3C022E86" w14:textId="248D0D39"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w:t>
            </w:r>
            <w:r w:rsidR="000B1040" w:rsidRPr="005C2338">
              <w:rPr>
                <w:rFonts w:eastAsia="Hankook Regular" w:cs="Arial"/>
                <w:b/>
                <w:color w:val="FFFFFF"/>
                <w:kern w:val="0"/>
                <w:sz w:val="19"/>
                <w:szCs w:val="19"/>
                <w:lang w:val="de-DE"/>
              </w:rPr>
              <w:t xml:space="preserve">in </w:t>
            </w:r>
            <w:r w:rsidRPr="005C2338">
              <w:rPr>
                <w:rFonts w:eastAsia="Hankook Regular" w:cs="Arial"/>
                <w:b/>
                <w:color w:val="FFFFFF"/>
                <w:kern w:val="0"/>
                <w:sz w:val="19"/>
                <w:szCs w:val="19"/>
                <w:lang w:val="de-DE"/>
              </w:rPr>
              <w:t>Million</w:t>
            </w:r>
            <w:r w:rsidR="00DA460C" w:rsidRPr="005C2338">
              <w:rPr>
                <w:rFonts w:eastAsia="Hankook Regular" w:cs="Arial"/>
                <w:b/>
                <w:color w:val="FFFFFF"/>
                <w:kern w:val="0"/>
                <w:sz w:val="19"/>
                <w:szCs w:val="19"/>
                <w:lang w:val="de-DE"/>
              </w:rPr>
              <w:t>en</w:t>
            </w:r>
            <w:r w:rsidRPr="005C2338">
              <w:rPr>
                <w:rFonts w:eastAsia="Hankook Regular" w:cs="Arial"/>
                <w:b/>
                <w:color w:val="FFFFFF"/>
                <w:kern w:val="0"/>
                <w:sz w:val="19"/>
                <w:szCs w:val="19"/>
                <w:lang w:val="de-DE"/>
              </w:rPr>
              <w:t xml:space="preserve"> USD)</w:t>
            </w:r>
          </w:p>
        </w:tc>
        <w:tc>
          <w:tcPr>
            <w:tcW w:w="2268" w:type="dxa"/>
            <w:tcBorders>
              <w:left w:val="double" w:sz="4" w:space="0" w:color="auto"/>
              <w:bottom w:val="double" w:sz="4" w:space="0" w:color="auto"/>
              <w:right w:val="double" w:sz="4" w:space="0" w:color="auto"/>
            </w:tcBorders>
            <w:shd w:val="clear" w:color="auto" w:fill="7F7F7F"/>
            <w:vAlign w:val="center"/>
          </w:tcPr>
          <w:p w14:paraId="3ABF9E00" w14:textId="3F104EA8"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2</w:t>
            </w:r>
            <w:r w:rsidRPr="005C2338">
              <w:rPr>
                <w:rFonts w:eastAsia="Hankook Regular" w:cs="Arial"/>
                <w:b/>
                <w:color w:val="FFFFFF"/>
                <w:kern w:val="0"/>
                <w:sz w:val="19"/>
                <w:szCs w:val="19"/>
                <w:lang w:val="de-DE"/>
              </w:rPr>
              <w:t xml:space="preserve"> FY 2021</w:t>
            </w:r>
          </w:p>
        </w:tc>
        <w:tc>
          <w:tcPr>
            <w:tcW w:w="2268" w:type="dxa"/>
            <w:tcBorders>
              <w:left w:val="double" w:sz="4" w:space="0" w:color="auto"/>
              <w:bottom w:val="double" w:sz="4" w:space="0" w:color="auto"/>
              <w:right w:val="double" w:sz="4" w:space="0" w:color="auto"/>
            </w:tcBorders>
            <w:shd w:val="clear" w:color="auto" w:fill="7F7F7F"/>
            <w:vAlign w:val="center"/>
          </w:tcPr>
          <w:p w14:paraId="641D3F3D" w14:textId="48C1CF92"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1</w:t>
            </w:r>
            <w:r w:rsidRPr="005C2338">
              <w:rPr>
                <w:rFonts w:eastAsia="Hankook Regular" w:cs="Arial"/>
                <w:b/>
                <w:color w:val="FFFFFF"/>
                <w:kern w:val="0"/>
                <w:sz w:val="19"/>
                <w:szCs w:val="19"/>
                <w:lang w:val="de-DE"/>
              </w:rPr>
              <w:t xml:space="preserve"> FY 202</w:t>
            </w:r>
            <w:r w:rsidR="00BB71E4" w:rsidRPr="005C2338">
              <w:rPr>
                <w:rFonts w:eastAsia="Hankook Regular" w:cs="Arial"/>
                <w:b/>
                <w:color w:val="FFFFFF"/>
                <w:kern w:val="0"/>
                <w:sz w:val="19"/>
                <w:szCs w:val="19"/>
                <w:lang w:val="de-DE"/>
              </w:rPr>
              <w:t>2</w:t>
            </w:r>
          </w:p>
        </w:tc>
        <w:tc>
          <w:tcPr>
            <w:tcW w:w="2268" w:type="dxa"/>
            <w:tcBorders>
              <w:left w:val="double" w:sz="4" w:space="0" w:color="auto"/>
              <w:bottom w:val="double" w:sz="4" w:space="0" w:color="auto"/>
              <w:right w:val="nil"/>
            </w:tcBorders>
            <w:shd w:val="clear" w:color="auto" w:fill="7F7F7F"/>
            <w:vAlign w:val="center"/>
          </w:tcPr>
          <w:p w14:paraId="510FEDD0" w14:textId="71A57549"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2</w:t>
            </w:r>
            <w:r w:rsidRPr="005C2338">
              <w:rPr>
                <w:rFonts w:eastAsia="Hankook Regular" w:cs="Arial"/>
                <w:b/>
                <w:color w:val="FFFFFF"/>
                <w:kern w:val="0"/>
                <w:sz w:val="19"/>
                <w:szCs w:val="19"/>
                <w:lang w:val="de-DE"/>
              </w:rPr>
              <w:t xml:space="preserve"> FY 2022</w:t>
            </w:r>
          </w:p>
        </w:tc>
      </w:tr>
      <w:tr w:rsidR="00BB71E4" w:rsidRPr="005C2338" w14:paraId="19121B67" w14:textId="77777777" w:rsidTr="0091288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3C71F12E" w14:textId="5BEA0BEC" w:rsidR="00BB71E4" w:rsidRPr="005C2338" w:rsidRDefault="00BB71E4" w:rsidP="00BB71E4">
            <w:pPr>
              <w:wordWrap/>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Umsatz</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7A3E3345" w14:textId="1111247B" w:rsidR="00BB71E4" w:rsidRPr="005C2338" w:rsidRDefault="00BB71E4" w:rsidP="00BB71E4">
            <w:pPr>
              <w:widowControl/>
              <w:wordWrap/>
              <w:autoSpaceDE/>
              <w:autoSpaceDN/>
              <w:jc w:val="center"/>
              <w:rPr>
                <w:rFonts w:eastAsia="Hankook Regular" w:cs="Arial"/>
                <w:b/>
                <w:bCs/>
                <w:sz w:val="19"/>
                <w:szCs w:val="19"/>
                <w:lang w:val="de-DE"/>
              </w:rPr>
            </w:pPr>
            <w:r w:rsidRPr="005C2338">
              <w:rPr>
                <w:rFonts w:eastAsia="Hankook Regular" w:cs="Arial"/>
                <w:b/>
                <w:bCs/>
                <w:sz w:val="19"/>
                <w:szCs w:val="19"/>
                <w:lang w:val="de-DE"/>
              </w:rPr>
              <w:t>1.610,9</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3F41DBCC" w14:textId="0D40591D" w:rsidR="00BB71E4" w:rsidRPr="005C2338" w:rsidRDefault="00BB71E4" w:rsidP="00BB71E4">
            <w:pPr>
              <w:jc w:val="center"/>
              <w:rPr>
                <w:rFonts w:eastAsia="Hankook Regular" w:cs="Arial"/>
                <w:b/>
                <w:sz w:val="19"/>
                <w:szCs w:val="19"/>
                <w:lang w:val="de-DE"/>
              </w:rPr>
            </w:pPr>
            <w:r w:rsidRPr="005C2338">
              <w:rPr>
                <w:rFonts w:eastAsia="Hankook Regular" w:cs="Arial"/>
                <w:b/>
                <w:bCs/>
                <w:sz w:val="19"/>
                <w:szCs w:val="19"/>
                <w:lang w:val="de-DE"/>
              </w:rPr>
              <w:t>1.486,0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5C99F328" w14:textId="5ADBDC16" w:rsidR="00BB71E4" w:rsidRPr="005C2338" w:rsidRDefault="00BB71E4" w:rsidP="00BB71E4">
            <w:pPr>
              <w:jc w:val="center"/>
              <w:rPr>
                <w:rFonts w:eastAsia="Hankook Regular" w:cs="Arial"/>
                <w:b/>
                <w:sz w:val="19"/>
                <w:szCs w:val="19"/>
                <w:lang w:val="de-DE"/>
              </w:rPr>
            </w:pPr>
            <w:r w:rsidRPr="005C2338">
              <w:rPr>
                <w:rFonts w:eastAsia="Hankook Regular" w:cs="Arial"/>
                <w:b/>
                <w:bCs/>
                <w:sz w:val="19"/>
                <w:szCs w:val="19"/>
                <w:lang w:val="de-DE"/>
              </w:rPr>
              <w:t>1.619,5</w:t>
            </w:r>
          </w:p>
        </w:tc>
      </w:tr>
      <w:tr w:rsidR="00BB71E4" w:rsidRPr="005C2338" w14:paraId="5692E9E9" w14:textId="77777777" w:rsidTr="0091288B">
        <w:trPr>
          <w:trHeight w:val="363"/>
        </w:trPr>
        <w:tc>
          <w:tcPr>
            <w:tcW w:w="2235" w:type="dxa"/>
            <w:tcBorders>
              <w:bottom w:val="single" w:sz="4" w:space="0" w:color="auto"/>
              <w:right w:val="double" w:sz="4" w:space="0" w:color="auto"/>
            </w:tcBorders>
            <w:shd w:val="clear" w:color="auto" w:fill="auto"/>
            <w:vAlign w:val="center"/>
          </w:tcPr>
          <w:p w14:paraId="66B1F809" w14:textId="23B25D8B" w:rsidR="00BB71E4" w:rsidRPr="005C2338" w:rsidRDefault="00BB71E4" w:rsidP="00BB71E4">
            <w:pPr>
              <w:wordWrap/>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Operativer Gewinn</w:t>
            </w:r>
          </w:p>
        </w:tc>
        <w:tc>
          <w:tcPr>
            <w:tcW w:w="2268" w:type="dxa"/>
            <w:tcBorders>
              <w:left w:val="double" w:sz="4" w:space="0" w:color="auto"/>
              <w:bottom w:val="single" w:sz="4" w:space="0" w:color="auto"/>
              <w:right w:val="double" w:sz="4" w:space="0" w:color="auto"/>
            </w:tcBorders>
            <w:shd w:val="clear" w:color="auto" w:fill="auto"/>
            <w:vAlign w:val="center"/>
          </w:tcPr>
          <w:p w14:paraId="54856542" w14:textId="00A81B5A" w:rsidR="00BB71E4" w:rsidRPr="005C2338" w:rsidRDefault="00BB71E4" w:rsidP="00BB71E4">
            <w:pPr>
              <w:widowControl/>
              <w:wordWrap/>
              <w:autoSpaceDE/>
              <w:autoSpaceDN/>
              <w:jc w:val="center"/>
              <w:rPr>
                <w:rFonts w:eastAsia="Hankook Regular" w:cs="Arial"/>
                <w:b/>
                <w:bCs/>
                <w:sz w:val="19"/>
                <w:szCs w:val="19"/>
                <w:lang w:val="de-DE"/>
              </w:rPr>
            </w:pPr>
            <w:r w:rsidRPr="005C2338">
              <w:rPr>
                <w:rFonts w:eastAsia="Hankook Regular" w:cs="Arial"/>
                <w:b/>
                <w:bCs/>
                <w:sz w:val="19"/>
                <w:szCs w:val="19"/>
                <w:lang w:val="de-DE"/>
              </w:rPr>
              <w:t>166,7</w:t>
            </w:r>
          </w:p>
        </w:tc>
        <w:tc>
          <w:tcPr>
            <w:tcW w:w="2268" w:type="dxa"/>
            <w:tcBorders>
              <w:left w:val="double" w:sz="4" w:space="0" w:color="auto"/>
              <w:bottom w:val="single" w:sz="4" w:space="0" w:color="auto"/>
              <w:right w:val="double" w:sz="4" w:space="0" w:color="auto"/>
            </w:tcBorders>
            <w:shd w:val="clear" w:color="auto" w:fill="auto"/>
            <w:vAlign w:val="center"/>
          </w:tcPr>
          <w:p w14:paraId="1C8A75B6" w14:textId="1BDF69F2" w:rsidR="00BB71E4" w:rsidRPr="005C2338" w:rsidRDefault="00BB71E4" w:rsidP="00BB71E4">
            <w:pPr>
              <w:widowControl/>
              <w:wordWrap/>
              <w:autoSpaceDE/>
              <w:autoSpaceDN/>
              <w:jc w:val="center"/>
              <w:rPr>
                <w:rFonts w:eastAsia="Hankook Regular" w:cs="Arial"/>
                <w:b/>
                <w:sz w:val="19"/>
                <w:szCs w:val="19"/>
                <w:lang w:val="de-DE"/>
              </w:rPr>
            </w:pPr>
            <w:r w:rsidRPr="005C2338">
              <w:rPr>
                <w:rFonts w:eastAsia="Hankook Regular" w:cs="Arial"/>
                <w:b/>
                <w:bCs/>
                <w:sz w:val="19"/>
                <w:szCs w:val="19"/>
                <w:lang w:val="de-DE"/>
              </w:rPr>
              <w:t>104,5</w:t>
            </w:r>
          </w:p>
        </w:tc>
        <w:tc>
          <w:tcPr>
            <w:tcW w:w="2268" w:type="dxa"/>
            <w:tcBorders>
              <w:left w:val="double" w:sz="4" w:space="0" w:color="auto"/>
              <w:bottom w:val="single" w:sz="4" w:space="0" w:color="auto"/>
              <w:right w:val="nil"/>
            </w:tcBorders>
            <w:shd w:val="clear" w:color="auto" w:fill="FFFFFF"/>
            <w:vAlign w:val="center"/>
          </w:tcPr>
          <w:p w14:paraId="06D28DB4" w14:textId="6AABF7EE" w:rsidR="00BB71E4" w:rsidRPr="005C2338" w:rsidRDefault="00BB71E4" w:rsidP="00BB71E4">
            <w:pPr>
              <w:widowControl/>
              <w:wordWrap/>
              <w:autoSpaceDE/>
              <w:autoSpaceDN/>
              <w:jc w:val="center"/>
              <w:rPr>
                <w:rFonts w:eastAsia="Hankook Regular" w:cs="Arial"/>
                <w:b/>
                <w:sz w:val="19"/>
                <w:szCs w:val="19"/>
                <w:lang w:val="de-DE"/>
              </w:rPr>
            </w:pPr>
            <w:r w:rsidRPr="005C2338">
              <w:rPr>
                <w:rFonts w:eastAsia="Hankook Regular" w:cs="Arial"/>
                <w:b/>
                <w:bCs/>
                <w:sz w:val="19"/>
                <w:szCs w:val="19"/>
                <w:lang w:val="de-DE"/>
              </w:rPr>
              <w:t>139,0</w:t>
            </w:r>
          </w:p>
        </w:tc>
      </w:tr>
    </w:tbl>
    <w:p w14:paraId="5D248056" w14:textId="77777777" w:rsidR="00A027C7" w:rsidRPr="005C2338" w:rsidRDefault="00A027C7" w:rsidP="00A027C7">
      <w:pPr>
        <w:rPr>
          <w:rFonts w:eastAsia="Hankook Regular" w:cs="Arial"/>
          <w:color w:val="FFFFFF"/>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37118C" w:rsidRPr="005C2338" w14:paraId="45A66344" w14:textId="77777777" w:rsidTr="0091288B">
        <w:trPr>
          <w:trHeight w:val="363"/>
        </w:trPr>
        <w:tc>
          <w:tcPr>
            <w:tcW w:w="2235" w:type="dxa"/>
            <w:tcBorders>
              <w:top w:val="nil"/>
              <w:bottom w:val="double" w:sz="4" w:space="0" w:color="auto"/>
              <w:right w:val="double" w:sz="4" w:space="0" w:color="auto"/>
            </w:tcBorders>
            <w:shd w:val="clear" w:color="auto" w:fill="7F7F7F"/>
            <w:vAlign w:val="center"/>
          </w:tcPr>
          <w:p w14:paraId="5C5C4446" w14:textId="114226E1"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w:t>
            </w:r>
            <w:r w:rsidR="0073730C" w:rsidRPr="005C2338">
              <w:rPr>
                <w:rFonts w:eastAsia="Hankook Regular" w:cs="Arial"/>
                <w:b/>
                <w:color w:val="FFFFFF"/>
                <w:kern w:val="0"/>
                <w:sz w:val="19"/>
                <w:szCs w:val="19"/>
                <w:lang w:val="de-DE"/>
              </w:rPr>
              <w:t>in</w:t>
            </w:r>
            <w:r w:rsidRPr="005C2338">
              <w:rPr>
                <w:rFonts w:eastAsia="Hankook Regular" w:cs="Arial"/>
                <w:b/>
                <w:color w:val="FFFFFF"/>
                <w:kern w:val="0"/>
                <w:sz w:val="19"/>
                <w:szCs w:val="19"/>
                <w:lang w:val="de-DE"/>
              </w:rPr>
              <w:t xml:space="preserve"> Million</w:t>
            </w:r>
            <w:r w:rsidR="0073730C" w:rsidRPr="005C2338">
              <w:rPr>
                <w:rFonts w:eastAsia="Hankook Regular" w:cs="Arial"/>
                <w:b/>
                <w:color w:val="FFFFFF"/>
                <w:kern w:val="0"/>
                <w:sz w:val="19"/>
                <w:szCs w:val="19"/>
                <w:lang w:val="de-DE"/>
              </w:rPr>
              <w:t>en</w:t>
            </w:r>
            <w:r w:rsidRPr="005C2338">
              <w:rPr>
                <w:rFonts w:eastAsia="Hankook Regular" w:cs="Arial"/>
                <w:b/>
                <w:color w:val="FFFFFF"/>
                <w:kern w:val="0"/>
                <w:sz w:val="19"/>
                <w:szCs w:val="19"/>
                <w:lang w:val="de-DE"/>
              </w:rPr>
              <w:t xml:space="preserve">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AB413E2" w14:textId="5DCC9718"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2</w:t>
            </w:r>
            <w:r w:rsidRPr="005C2338">
              <w:rPr>
                <w:rFonts w:eastAsia="Hankook Regular" w:cs="Arial"/>
                <w:b/>
                <w:color w:val="FFFFFF"/>
                <w:kern w:val="0"/>
                <w:sz w:val="19"/>
                <w:szCs w:val="19"/>
                <w:lang w:val="de-DE"/>
              </w:rPr>
              <w:t xml:space="preserve">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96BB8DE" w14:textId="163BEC4C"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1</w:t>
            </w:r>
            <w:r w:rsidRPr="005C2338">
              <w:rPr>
                <w:rFonts w:eastAsia="Hankook Regular" w:cs="Arial"/>
                <w:b/>
                <w:color w:val="FFFFFF"/>
                <w:kern w:val="0"/>
                <w:sz w:val="19"/>
                <w:szCs w:val="19"/>
                <w:lang w:val="de-DE"/>
              </w:rPr>
              <w:t xml:space="preserve"> FY 202</w:t>
            </w:r>
            <w:r w:rsidR="00BB71E4" w:rsidRPr="005C2338">
              <w:rPr>
                <w:rFonts w:eastAsia="Hankook Regular" w:cs="Arial"/>
                <w:b/>
                <w:color w:val="FFFFFF"/>
                <w:kern w:val="0"/>
                <w:sz w:val="19"/>
                <w:szCs w:val="19"/>
                <w:lang w:val="de-DE"/>
              </w:rPr>
              <w:t>2</w:t>
            </w:r>
          </w:p>
        </w:tc>
        <w:tc>
          <w:tcPr>
            <w:tcW w:w="2268" w:type="dxa"/>
            <w:tcBorders>
              <w:top w:val="nil"/>
              <w:left w:val="double" w:sz="4" w:space="0" w:color="auto"/>
              <w:bottom w:val="double" w:sz="4" w:space="0" w:color="auto"/>
              <w:right w:val="nil"/>
            </w:tcBorders>
            <w:shd w:val="clear" w:color="auto" w:fill="7F7F7F"/>
            <w:vAlign w:val="center"/>
          </w:tcPr>
          <w:p w14:paraId="449FE87A" w14:textId="2D9F39B6" w:rsidR="0037118C" w:rsidRPr="005C2338" w:rsidRDefault="0037118C"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2</w:t>
            </w:r>
            <w:r w:rsidRPr="005C2338">
              <w:rPr>
                <w:rFonts w:eastAsia="Hankook Regular" w:cs="Arial"/>
                <w:b/>
                <w:color w:val="FFFFFF"/>
                <w:kern w:val="0"/>
                <w:sz w:val="19"/>
                <w:szCs w:val="19"/>
                <w:lang w:val="de-DE"/>
              </w:rPr>
              <w:t xml:space="preserve"> FY 2022</w:t>
            </w:r>
          </w:p>
        </w:tc>
      </w:tr>
      <w:tr w:rsidR="00BB71E4" w:rsidRPr="005C2338" w14:paraId="1A804DA6" w14:textId="77777777" w:rsidTr="0091288B">
        <w:trPr>
          <w:trHeight w:val="363"/>
        </w:trPr>
        <w:tc>
          <w:tcPr>
            <w:tcW w:w="2235" w:type="dxa"/>
            <w:tcBorders>
              <w:top w:val="double" w:sz="4" w:space="0" w:color="auto"/>
              <w:right w:val="double" w:sz="4" w:space="0" w:color="auto"/>
            </w:tcBorders>
            <w:shd w:val="clear" w:color="auto" w:fill="auto"/>
            <w:vAlign w:val="center"/>
          </w:tcPr>
          <w:p w14:paraId="1B3B0478" w14:textId="4E1FB229" w:rsidR="00BB71E4" w:rsidRPr="005C2338" w:rsidRDefault="00BB71E4" w:rsidP="00BB71E4">
            <w:pPr>
              <w:wordWrap/>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Umsatz</w:t>
            </w:r>
          </w:p>
        </w:tc>
        <w:tc>
          <w:tcPr>
            <w:tcW w:w="2268" w:type="dxa"/>
            <w:tcBorders>
              <w:top w:val="double" w:sz="4" w:space="0" w:color="auto"/>
              <w:left w:val="double" w:sz="4" w:space="0" w:color="auto"/>
              <w:right w:val="double" w:sz="4" w:space="0" w:color="auto"/>
            </w:tcBorders>
            <w:shd w:val="clear" w:color="auto" w:fill="auto"/>
            <w:vAlign w:val="center"/>
          </w:tcPr>
          <w:p w14:paraId="42271E20" w14:textId="46D3C828" w:rsidR="00BB71E4" w:rsidRPr="005C2338" w:rsidRDefault="00BB71E4" w:rsidP="00BB71E4">
            <w:pPr>
              <w:widowControl/>
              <w:wordWrap/>
              <w:autoSpaceDE/>
              <w:autoSpaceDN/>
              <w:jc w:val="center"/>
              <w:rPr>
                <w:rFonts w:eastAsia="Hankook Regular" w:cs="Arial"/>
                <w:b/>
                <w:bCs/>
                <w:sz w:val="19"/>
                <w:szCs w:val="19"/>
                <w:lang w:val="de-DE"/>
              </w:rPr>
            </w:pPr>
            <w:r w:rsidRPr="005C2338">
              <w:rPr>
                <w:rFonts w:eastAsia="Hankook Regular" w:cs="Arial"/>
                <w:b/>
                <w:bCs/>
                <w:sz w:val="19"/>
                <w:szCs w:val="19"/>
                <w:lang w:val="de-DE"/>
              </w:rPr>
              <w:t>1.337,1</w:t>
            </w:r>
          </w:p>
        </w:tc>
        <w:tc>
          <w:tcPr>
            <w:tcW w:w="2268" w:type="dxa"/>
            <w:tcBorders>
              <w:top w:val="double" w:sz="4" w:space="0" w:color="auto"/>
              <w:left w:val="double" w:sz="4" w:space="0" w:color="auto"/>
              <w:right w:val="double" w:sz="4" w:space="0" w:color="auto"/>
            </w:tcBorders>
            <w:shd w:val="clear" w:color="auto" w:fill="auto"/>
            <w:vAlign w:val="center"/>
          </w:tcPr>
          <w:p w14:paraId="71BB83BE" w14:textId="2A9701C1" w:rsidR="00BB71E4" w:rsidRPr="005C2338" w:rsidRDefault="00BB71E4" w:rsidP="00BB71E4">
            <w:pPr>
              <w:jc w:val="center"/>
              <w:rPr>
                <w:rFonts w:eastAsia="Hankook Regular" w:cs="Arial"/>
                <w:b/>
                <w:sz w:val="19"/>
                <w:szCs w:val="19"/>
                <w:lang w:val="de-DE"/>
              </w:rPr>
            </w:pPr>
            <w:r w:rsidRPr="005C2338">
              <w:rPr>
                <w:rFonts w:eastAsia="Hankook Regular" w:cs="Arial"/>
                <w:b/>
                <w:bCs/>
                <w:sz w:val="19"/>
                <w:szCs w:val="19"/>
                <w:lang w:val="de-DE"/>
              </w:rPr>
              <w:t>1.323,9</w:t>
            </w:r>
          </w:p>
        </w:tc>
        <w:tc>
          <w:tcPr>
            <w:tcW w:w="2268" w:type="dxa"/>
            <w:tcBorders>
              <w:top w:val="double" w:sz="4" w:space="0" w:color="auto"/>
              <w:left w:val="double" w:sz="4" w:space="0" w:color="auto"/>
              <w:right w:val="nil"/>
            </w:tcBorders>
            <w:shd w:val="clear" w:color="auto" w:fill="FFFFFF"/>
            <w:vAlign w:val="center"/>
          </w:tcPr>
          <w:p w14:paraId="41BA1339" w14:textId="6625A043" w:rsidR="00BB71E4" w:rsidRPr="005C2338" w:rsidRDefault="00BB71E4" w:rsidP="00BB71E4">
            <w:pPr>
              <w:jc w:val="center"/>
              <w:rPr>
                <w:rFonts w:eastAsia="Hankook Regular" w:cs="Arial"/>
                <w:b/>
                <w:sz w:val="19"/>
                <w:szCs w:val="19"/>
                <w:lang w:val="de-DE"/>
              </w:rPr>
            </w:pPr>
            <w:r w:rsidRPr="005C2338">
              <w:rPr>
                <w:rFonts w:eastAsia="Hankook Regular" w:cs="Arial"/>
                <w:b/>
                <w:bCs/>
                <w:sz w:val="19"/>
                <w:szCs w:val="19"/>
                <w:lang w:val="de-DE"/>
              </w:rPr>
              <w:t>1</w:t>
            </w:r>
            <w:r w:rsidR="00EB62E8" w:rsidRPr="005C2338">
              <w:rPr>
                <w:rFonts w:eastAsia="Hankook Regular" w:cs="Arial"/>
                <w:b/>
                <w:bCs/>
                <w:sz w:val="19"/>
                <w:szCs w:val="19"/>
                <w:lang w:val="de-DE"/>
              </w:rPr>
              <w:t>.</w:t>
            </w:r>
            <w:r w:rsidRPr="005C2338">
              <w:rPr>
                <w:rFonts w:eastAsia="Hankook Regular" w:cs="Arial"/>
                <w:b/>
                <w:bCs/>
                <w:sz w:val="19"/>
                <w:szCs w:val="19"/>
                <w:lang w:val="de-DE"/>
              </w:rPr>
              <w:t>520,3</w:t>
            </w:r>
          </w:p>
        </w:tc>
      </w:tr>
      <w:tr w:rsidR="00BB71E4" w:rsidRPr="005C2338" w14:paraId="6DF406FE" w14:textId="77777777" w:rsidTr="0091288B">
        <w:trPr>
          <w:trHeight w:val="363"/>
        </w:trPr>
        <w:tc>
          <w:tcPr>
            <w:tcW w:w="2235" w:type="dxa"/>
            <w:tcBorders>
              <w:right w:val="double" w:sz="4" w:space="0" w:color="auto"/>
            </w:tcBorders>
            <w:shd w:val="clear" w:color="auto" w:fill="auto"/>
            <w:vAlign w:val="center"/>
          </w:tcPr>
          <w:p w14:paraId="472F87E9" w14:textId="0957AF8C" w:rsidR="00BB71E4" w:rsidRPr="005C2338" w:rsidRDefault="00BB71E4" w:rsidP="00BB71E4">
            <w:pPr>
              <w:wordWrap/>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Operativer Gewinn</w:t>
            </w:r>
          </w:p>
        </w:tc>
        <w:tc>
          <w:tcPr>
            <w:tcW w:w="2268" w:type="dxa"/>
            <w:tcBorders>
              <w:left w:val="double" w:sz="4" w:space="0" w:color="auto"/>
              <w:right w:val="double" w:sz="4" w:space="0" w:color="auto"/>
            </w:tcBorders>
            <w:shd w:val="clear" w:color="auto" w:fill="auto"/>
            <w:vAlign w:val="center"/>
          </w:tcPr>
          <w:p w14:paraId="057DCEBD" w14:textId="08CCBF46" w:rsidR="00BB71E4" w:rsidRPr="005C2338" w:rsidRDefault="00BB71E4" w:rsidP="00BB71E4">
            <w:pPr>
              <w:widowControl/>
              <w:wordWrap/>
              <w:autoSpaceDE/>
              <w:autoSpaceDN/>
              <w:jc w:val="center"/>
              <w:rPr>
                <w:rFonts w:eastAsia="Hankook Regular" w:cs="Arial"/>
                <w:b/>
                <w:bCs/>
                <w:sz w:val="19"/>
                <w:szCs w:val="19"/>
                <w:lang w:val="de-DE"/>
              </w:rPr>
            </w:pPr>
            <w:r w:rsidRPr="005C2338">
              <w:rPr>
                <w:rFonts w:eastAsia="Hankook Regular" w:cs="Arial"/>
                <w:b/>
                <w:bCs/>
                <w:sz w:val="19"/>
                <w:szCs w:val="19"/>
                <w:lang w:val="de-DE"/>
              </w:rPr>
              <w:t>138,4</w:t>
            </w:r>
          </w:p>
        </w:tc>
        <w:tc>
          <w:tcPr>
            <w:tcW w:w="2268" w:type="dxa"/>
            <w:tcBorders>
              <w:left w:val="double" w:sz="4" w:space="0" w:color="auto"/>
              <w:right w:val="double" w:sz="4" w:space="0" w:color="auto"/>
            </w:tcBorders>
            <w:shd w:val="clear" w:color="auto" w:fill="auto"/>
            <w:vAlign w:val="center"/>
          </w:tcPr>
          <w:p w14:paraId="4670DB03" w14:textId="74FA0E8A" w:rsidR="00BB71E4" w:rsidRPr="005C2338" w:rsidRDefault="00BB71E4" w:rsidP="00BB71E4">
            <w:pPr>
              <w:widowControl/>
              <w:wordWrap/>
              <w:autoSpaceDE/>
              <w:autoSpaceDN/>
              <w:jc w:val="center"/>
              <w:rPr>
                <w:rFonts w:eastAsia="Hankook Regular" w:cs="Arial"/>
                <w:b/>
                <w:sz w:val="19"/>
                <w:szCs w:val="19"/>
                <w:lang w:val="de-DE"/>
              </w:rPr>
            </w:pPr>
            <w:r w:rsidRPr="005C2338">
              <w:rPr>
                <w:rFonts w:eastAsia="Hankook Regular" w:cs="Arial"/>
                <w:b/>
                <w:bCs/>
                <w:sz w:val="19"/>
                <w:szCs w:val="19"/>
                <w:lang w:val="de-DE"/>
              </w:rPr>
              <w:t>93,1</w:t>
            </w:r>
          </w:p>
        </w:tc>
        <w:tc>
          <w:tcPr>
            <w:tcW w:w="2268" w:type="dxa"/>
            <w:tcBorders>
              <w:left w:val="double" w:sz="4" w:space="0" w:color="auto"/>
              <w:right w:val="nil"/>
            </w:tcBorders>
            <w:shd w:val="clear" w:color="auto" w:fill="FFFFFF"/>
            <w:vAlign w:val="center"/>
          </w:tcPr>
          <w:p w14:paraId="728EDE53" w14:textId="5E716FE8" w:rsidR="00BB71E4" w:rsidRPr="005C2338" w:rsidRDefault="00BB71E4" w:rsidP="00BB71E4">
            <w:pPr>
              <w:widowControl/>
              <w:wordWrap/>
              <w:autoSpaceDE/>
              <w:autoSpaceDN/>
              <w:jc w:val="center"/>
              <w:rPr>
                <w:rFonts w:eastAsia="Hankook Regular" w:cs="Arial"/>
                <w:b/>
                <w:sz w:val="19"/>
                <w:szCs w:val="19"/>
                <w:lang w:val="de-DE"/>
              </w:rPr>
            </w:pPr>
            <w:r w:rsidRPr="005C2338">
              <w:rPr>
                <w:rFonts w:eastAsia="Hankook Regular" w:cs="Arial"/>
                <w:b/>
                <w:bCs/>
                <w:sz w:val="19"/>
                <w:szCs w:val="19"/>
                <w:lang w:val="de-DE"/>
              </w:rPr>
              <w:t>130</w:t>
            </w:r>
            <w:r w:rsidR="00CF0B07" w:rsidRPr="005C2338">
              <w:rPr>
                <w:rFonts w:eastAsia="Hankook Regular" w:cs="Arial"/>
                <w:b/>
                <w:bCs/>
                <w:sz w:val="19"/>
                <w:szCs w:val="19"/>
                <w:lang w:val="de-DE"/>
              </w:rPr>
              <w:t>,</w:t>
            </w:r>
            <w:r w:rsidRPr="005C2338">
              <w:rPr>
                <w:rFonts w:eastAsia="Hankook Regular" w:cs="Arial"/>
                <w:b/>
                <w:bCs/>
                <w:sz w:val="19"/>
                <w:szCs w:val="19"/>
                <w:lang w:val="de-DE"/>
              </w:rPr>
              <w:t>5</w:t>
            </w:r>
          </w:p>
        </w:tc>
      </w:tr>
    </w:tbl>
    <w:p w14:paraId="45BD2D64" w14:textId="77777777" w:rsidR="0037118C" w:rsidRPr="005C2338" w:rsidRDefault="0037118C" w:rsidP="0037118C">
      <w:pPr>
        <w:wordWrap/>
        <w:snapToGrid w:val="0"/>
        <w:ind w:leftChars="71" w:left="142" w:rightChars="56" w:right="112"/>
        <w:rPr>
          <w:rFonts w:eastAsia="Hankook Regular" w:cs="Arial"/>
          <w:b/>
          <w:i/>
          <w:kern w:val="0"/>
          <w:sz w:val="19"/>
          <w:szCs w:val="19"/>
          <w:lang w:val="de-DE"/>
        </w:rPr>
      </w:pPr>
    </w:p>
    <w:p w14:paraId="05833D8F" w14:textId="42907D12" w:rsidR="0037118C" w:rsidRPr="005C2338" w:rsidRDefault="00536A5A" w:rsidP="00BA782E">
      <w:pPr>
        <w:wordWrap/>
        <w:snapToGrid w:val="0"/>
        <w:ind w:rightChars="56" w:right="112"/>
        <w:rPr>
          <w:rFonts w:eastAsia="Hankook Regular" w:cs="Arial"/>
          <w:b/>
          <w:i/>
          <w:kern w:val="0"/>
          <w:sz w:val="19"/>
          <w:szCs w:val="19"/>
          <w:lang w:val="de-DE"/>
        </w:rPr>
      </w:pPr>
      <w:r w:rsidRPr="005C2338">
        <w:rPr>
          <w:rFonts w:eastAsia="Hankook Regular" w:cs="Arial"/>
          <w:b/>
          <w:i/>
          <w:kern w:val="0"/>
          <w:sz w:val="19"/>
          <w:szCs w:val="19"/>
          <w:lang w:val="de-DE"/>
        </w:rPr>
        <w:t>Wechselkurse</w:t>
      </w:r>
      <w:r w:rsidR="00A027C7" w:rsidRPr="005C2338">
        <w:rPr>
          <w:rFonts w:eastAsia="Hankook Regular" w:cs="Arial"/>
          <w:b/>
          <w:i/>
          <w:kern w:val="0"/>
          <w:sz w:val="19"/>
          <w:szCs w:val="19"/>
          <w:lang w:val="de-DE"/>
        </w:rPr>
        <w:t>:</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A027C7" w:rsidRPr="005C2338" w14:paraId="155E61DA" w14:textId="77777777" w:rsidTr="0091288B">
        <w:trPr>
          <w:trHeight w:val="363"/>
        </w:trPr>
        <w:tc>
          <w:tcPr>
            <w:tcW w:w="2235" w:type="dxa"/>
            <w:tcBorders>
              <w:bottom w:val="double" w:sz="4" w:space="0" w:color="auto"/>
              <w:right w:val="double" w:sz="4" w:space="0" w:color="auto"/>
            </w:tcBorders>
            <w:shd w:val="clear" w:color="auto" w:fill="7F7F7F"/>
            <w:vAlign w:val="center"/>
          </w:tcPr>
          <w:p w14:paraId="16DD3D77" w14:textId="77777777" w:rsidR="00A027C7" w:rsidRPr="005C2338" w:rsidRDefault="00A027C7" w:rsidP="0091288B">
            <w:pPr>
              <w:wordWrap/>
              <w:ind w:rightChars="56" w:right="112"/>
              <w:jc w:val="center"/>
              <w:rPr>
                <w:rFonts w:eastAsia="Hankook Regular" w:cs="Arial"/>
                <w:b/>
                <w:kern w:val="0"/>
                <w:sz w:val="19"/>
                <w:szCs w:val="19"/>
                <w:lang w:val="de-DE"/>
              </w:rPr>
            </w:pPr>
          </w:p>
        </w:tc>
        <w:tc>
          <w:tcPr>
            <w:tcW w:w="2268" w:type="dxa"/>
            <w:tcBorders>
              <w:bottom w:val="double" w:sz="4" w:space="0" w:color="auto"/>
              <w:right w:val="double" w:sz="4" w:space="0" w:color="auto"/>
            </w:tcBorders>
            <w:shd w:val="clear" w:color="auto" w:fill="7F7F7F"/>
            <w:vAlign w:val="center"/>
          </w:tcPr>
          <w:p w14:paraId="408BBFA5" w14:textId="3D589F46" w:rsidR="00A027C7" w:rsidRPr="005C2338" w:rsidRDefault="00A027C7"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2</w:t>
            </w:r>
            <w:r w:rsidRPr="005C2338">
              <w:rPr>
                <w:rFonts w:eastAsia="Hankook Regular" w:cs="Arial"/>
                <w:b/>
                <w:color w:val="FFFFFF"/>
                <w:kern w:val="0"/>
                <w:sz w:val="19"/>
                <w:szCs w:val="19"/>
                <w:lang w:val="de-DE"/>
              </w:rPr>
              <w:t xml:space="preserve"> FY 2021</w:t>
            </w:r>
          </w:p>
        </w:tc>
        <w:tc>
          <w:tcPr>
            <w:tcW w:w="2268" w:type="dxa"/>
            <w:tcBorders>
              <w:left w:val="double" w:sz="4" w:space="0" w:color="auto"/>
              <w:bottom w:val="double" w:sz="4" w:space="0" w:color="auto"/>
              <w:right w:val="double" w:sz="4" w:space="0" w:color="auto"/>
            </w:tcBorders>
            <w:shd w:val="clear" w:color="auto" w:fill="7F7F7F"/>
            <w:vAlign w:val="center"/>
          </w:tcPr>
          <w:p w14:paraId="4C43E65F" w14:textId="32FE0569" w:rsidR="00A027C7" w:rsidRPr="005C2338" w:rsidRDefault="00A027C7"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1</w:t>
            </w:r>
            <w:r w:rsidRPr="005C2338">
              <w:rPr>
                <w:rFonts w:eastAsia="Hankook Regular" w:cs="Arial"/>
                <w:b/>
                <w:color w:val="FFFFFF"/>
                <w:kern w:val="0"/>
                <w:sz w:val="19"/>
                <w:szCs w:val="19"/>
                <w:lang w:val="de-DE"/>
              </w:rPr>
              <w:t xml:space="preserve"> FY 202</w:t>
            </w:r>
            <w:r w:rsidR="00BB71E4" w:rsidRPr="005C2338">
              <w:rPr>
                <w:rFonts w:eastAsia="Hankook Regular" w:cs="Arial"/>
                <w:b/>
                <w:color w:val="FFFFFF"/>
                <w:kern w:val="0"/>
                <w:sz w:val="19"/>
                <w:szCs w:val="19"/>
                <w:lang w:val="de-DE"/>
              </w:rPr>
              <w:t>2</w:t>
            </w:r>
          </w:p>
        </w:tc>
        <w:tc>
          <w:tcPr>
            <w:tcW w:w="2268" w:type="dxa"/>
            <w:tcBorders>
              <w:left w:val="double" w:sz="4" w:space="0" w:color="auto"/>
              <w:bottom w:val="double" w:sz="4" w:space="0" w:color="auto"/>
              <w:right w:val="nil"/>
            </w:tcBorders>
            <w:shd w:val="clear" w:color="auto" w:fill="7F7F7F"/>
            <w:vAlign w:val="center"/>
          </w:tcPr>
          <w:p w14:paraId="63E9A4A6" w14:textId="52079D3B" w:rsidR="00A027C7" w:rsidRPr="005C2338" w:rsidRDefault="00A027C7" w:rsidP="0091288B">
            <w:pPr>
              <w:wordWrap/>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Q</w:t>
            </w:r>
            <w:r w:rsidR="00BB71E4" w:rsidRPr="005C2338">
              <w:rPr>
                <w:rFonts w:eastAsia="Hankook Regular" w:cs="Arial"/>
                <w:b/>
                <w:color w:val="FFFFFF"/>
                <w:kern w:val="0"/>
                <w:sz w:val="19"/>
                <w:szCs w:val="19"/>
                <w:lang w:val="de-DE"/>
              </w:rPr>
              <w:t>2</w:t>
            </w:r>
            <w:r w:rsidRPr="005C2338">
              <w:rPr>
                <w:rFonts w:eastAsia="Hankook Regular" w:cs="Arial"/>
                <w:b/>
                <w:color w:val="FFFFFF"/>
                <w:kern w:val="0"/>
                <w:sz w:val="19"/>
                <w:szCs w:val="19"/>
                <w:lang w:val="de-DE"/>
              </w:rPr>
              <w:t xml:space="preserve"> FY 2022</w:t>
            </w:r>
          </w:p>
        </w:tc>
      </w:tr>
      <w:tr w:rsidR="00CF0B07" w:rsidRPr="005C2338" w14:paraId="4A4235CD" w14:textId="77777777" w:rsidTr="0091288B">
        <w:trPr>
          <w:trHeight w:val="363"/>
        </w:trPr>
        <w:tc>
          <w:tcPr>
            <w:tcW w:w="2235" w:type="dxa"/>
            <w:tcBorders>
              <w:top w:val="double" w:sz="4" w:space="0" w:color="auto"/>
              <w:right w:val="double" w:sz="4" w:space="0" w:color="auto"/>
            </w:tcBorders>
            <w:shd w:val="clear" w:color="auto" w:fill="auto"/>
            <w:vAlign w:val="center"/>
          </w:tcPr>
          <w:p w14:paraId="60DCB119" w14:textId="77777777" w:rsidR="00CF0B07" w:rsidRPr="005C2338" w:rsidRDefault="00CF0B07" w:rsidP="00CF0B07">
            <w:pPr>
              <w:wordWrap/>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USD / KRW</w:t>
            </w:r>
          </w:p>
        </w:tc>
        <w:tc>
          <w:tcPr>
            <w:tcW w:w="2268" w:type="dxa"/>
            <w:tcBorders>
              <w:top w:val="double" w:sz="4" w:space="0" w:color="auto"/>
              <w:right w:val="double" w:sz="4" w:space="0" w:color="auto"/>
            </w:tcBorders>
            <w:shd w:val="clear" w:color="auto" w:fill="auto"/>
            <w:vAlign w:val="center"/>
          </w:tcPr>
          <w:p w14:paraId="0D83022C" w14:textId="7B544CFF" w:rsidR="00CF0B07" w:rsidRPr="005C2338" w:rsidRDefault="00CF0B07" w:rsidP="00CF0B07">
            <w:pPr>
              <w:widowControl/>
              <w:wordWrap/>
              <w:autoSpaceDE/>
              <w:autoSpaceDN/>
              <w:jc w:val="center"/>
              <w:rPr>
                <w:rFonts w:eastAsiaTheme="minorEastAsia" w:cs="Arial"/>
                <w:b/>
                <w:kern w:val="0"/>
                <w:sz w:val="19"/>
                <w:szCs w:val="19"/>
                <w:lang w:val="de-DE"/>
              </w:rPr>
            </w:pPr>
            <w:r w:rsidRPr="005C2338">
              <w:rPr>
                <w:rFonts w:eastAsiaTheme="minorEastAsia" w:cs="Arial"/>
                <w:b/>
                <w:bCs/>
                <w:kern w:val="0"/>
                <w:sz w:val="19"/>
                <w:szCs w:val="19"/>
                <w:lang w:val="de-DE"/>
              </w:rPr>
              <w:t>1.121,23</w:t>
            </w:r>
          </w:p>
        </w:tc>
        <w:tc>
          <w:tcPr>
            <w:tcW w:w="2268" w:type="dxa"/>
            <w:tcBorders>
              <w:top w:val="double" w:sz="4" w:space="0" w:color="auto"/>
              <w:left w:val="double" w:sz="4" w:space="0" w:color="auto"/>
              <w:right w:val="double" w:sz="4" w:space="0" w:color="auto"/>
            </w:tcBorders>
            <w:shd w:val="clear" w:color="auto" w:fill="auto"/>
            <w:vAlign w:val="center"/>
          </w:tcPr>
          <w:p w14:paraId="75F70FA6" w14:textId="0819C955" w:rsidR="00CF0B07" w:rsidRPr="005C2338" w:rsidRDefault="00CF0B07" w:rsidP="00CF0B07">
            <w:pPr>
              <w:widowControl/>
              <w:wordWrap/>
              <w:autoSpaceDE/>
              <w:autoSpaceDN/>
              <w:jc w:val="center"/>
              <w:rPr>
                <w:rFonts w:eastAsiaTheme="minorEastAsia" w:cs="Arial"/>
                <w:b/>
                <w:sz w:val="19"/>
                <w:szCs w:val="19"/>
                <w:lang w:val="de-DE"/>
              </w:rPr>
            </w:pPr>
            <w:r w:rsidRPr="005C2338">
              <w:rPr>
                <w:rFonts w:eastAsia="Hankook Regular" w:cs="Arial"/>
                <w:b/>
                <w:bCs/>
                <w:color w:val="000000"/>
                <w:sz w:val="19"/>
                <w:szCs w:val="19"/>
                <w:lang w:val="de-DE"/>
              </w:rPr>
              <w:t>1.204,95</w:t>
            </w:r>
          </w:p>
        </w:tc>
        <w:tc>
          <w:tcPr>
            <w:tcW w:w="2268" w:type="dxa"/>
            <w:tcBorders>
              <w:top w:val="double" w:sz="4" w:space="0" w:color="auto"/>
              <w:left w:val="double" w:sz="4" w:space="0" w:color="auto"/>
              <w:right w:val="nil"/>
            </w:tcBorders>
            <w:shd w:val="clear" w:color="auto" w:fill="auto"/>
            <w:vAlign w:val="center"/>
          </w:tcPr>
          <w:p w14:paraId="22203FF4" w14:textId="0A9403A2" w:rsidR="00CF0B07" w:rsidRPr="005C2338" w:rsidRDefault="00CF0B07" w:rsidP="00CF0B07">
            <w:pPr>
              <w:widowControl/>
              <w:wordWrap/>
              <w:autoSpaceDE/>
              <w:autoSpaceDN/>
              <w:jc w:val="center"/>
              <w:rPr>
                <w:rFonts w:eastAsiaTheme="minorEastAsia" w:cs="Arial"/>
                <w:b/>
                <w:sz w:val="19"/>
                <w:szCs w:val="19"/>
                <w:lang w:val="de-DE"/>
              </w:rPr>
            </w:pPr>
            <w:r w:rsidRPr="005C2338">
              <w:rPr>
                <w:rFonts w:eastAsiaTheme="minorEastAsia" w:cs="Arial"/>
                <w:b/>
                <w:sz w:val="19"/>
                <w:szCs w:val="19"/>
                <w:lang w:val="de-DE"/>
              </w:rPr>
              <w:t>1.259,57</w:t>
            </w:r>
          </w:p>
        </w:tc>
      </w:tr>
      <w:tr w:rsidR="00CF0B07" w:rsidRPr="005C2338" w14:paraId="54036D71" w14:textId="77777777" w:rsidTr="0091288B">
        <w:trPr>
          <w:trHeight w:val="363"/>
        </w:trPr>
        <w:tc>
          <w:tcPr>
            <w:tcW w:w="2235" w:type="dxa"/>
            <w:tcBorders>
              <w:right w:val="double" w:sz="4" w:space="0" w:color="auto"/>
            </w:tcBorders>
            <w:shd w:val="clear" w:color="auto" w:fill="auto"/>
            <w:vAlign w:val="center"/>
          </w:tcPr>
          <w:p w14:paraId="6916E238" w14:textId="77777777" w:rsidR="00CF0B07" w:rsidRPr="005C2338" w:rsidRDefault="00CF0B07" w:rsidP="00CF0B07">
            <w:pPr>
              <w:wordWrap/>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EUR / KRW</w:t>
            </w:r>
          </w:p>
        </w:tc>
        <w:tc>
          <w:tcPr>
            <w:tcW w:w="2268" w:type="dxa"/>
            <w:tcBorders>
              <w:right w:val="double" w:sz="4" w:space="0" w:color="auto"/>
            </w:tcBorders>
            <w:shd w:val="clear" w:color="auto" w:fill="auto"/>
            <w:vAlign w:val="center"/>
          </w:tcPr>
          <w:p w14:paraId="2DF17C00" w14:textId="24DBBAD2" w:rsidR="00CF0B07" w:rsidRPr="005C2338" w:rsidRDefault="00CF0B07" w:rsidP="00CF0B07">
            <w:pPr>
              <w:jc w:val="center"/>
              <w:rPr>
                <w:rFonts w:eastAsiaTheme="minorEastAsia" w:cs="Arial"/>
                <w:b/>
                <w:sz w:val="19"/>
                <w:szCs w:val="19"/>
                <w:lang w:val="de-DE"/>
              </w:rPr>
            </w:pPr>
            <w:r w:rsidRPr="005C2338">
              <w:rPr>
                <w:rFonts w:eastAsiaTheme="minorEastAsia" w:cs="Arial"/>
                <w:b/>
                <w:bCs/>
                <w:sz w:val="19"/>
                <w:szCs w:val="19"/>
                <w:lang w:val="de-DE"/>
              </w:rPr>
              <w:t>1.350,85</w:t>
            </w:r>
          </w:p>
        </w:tc>
        <w:tc>
          <w:tcPr>
            <w:tcW w:w="2268" w:type="dxa"/>
            <w:tcBorders>
              <w:left w:val="double" w:sz="4" w:space="0" w:color="auto"/>
              <w:right w:val="double" w:sz="4" w:space="0" w:color="auto"/>
            </w:tcBorders>
            <w:shd w:val="clear" w:color="auto" w:fill="auto"/>
            <w:vAlign w:val="center"/>
          </w:tcPr>
          <w:p w14:paraId="242ED6EE" w14:textId="7ABCEF00" w:rsidR="00CF0B07" w:rsidRPr="005C2338" w:rsidRDefault="00CF0B07" w:rsidP="00CF0B07">
            <w:pPr>
              <w:widowControl/>
              <w:wordWrap/>
              <w:autoSpaceDE/>
              <w:autoSpaceDN/>
              <w:jc w:val="center"/>
              <w:rPr>
                <w:rFonts w:eastAsiaTheme="minorEastAsia" w:cs="Arial"/>
                <w:b/>
                <w:sz w:val="19"/>
                <w:szCs w:val="19"/>
                <w:lang w:val="de-DE"/>
              </w:rPr>
            </w:pPr>
            <w:r w:rsidRPr="005C2338">
              <w:rPr>
                <w:rFonts w:eastAsia="Hankook Regular" w:cs="Arial"/>
                <w:b/>
                <w:bCs/>
                <w:color w:val="000000"/>
                <w:sz w:val="19"/>
                <w:szCs w:val="19"/>
                <w:lang w:val="de-DE"/>
              </w:rPr>
              <w:t>1.352,44</w:t>
            </w:r>
          </w:p>
        </w:tc>
        <w:tc>
          <w:tcPr>
            <w:tcW w:w="2268" w:type="dxa"/>
            <w:tcBorders>
              <w:left w:val="double" w:sz="4" w:space="0" w:color="auto"/>
              <w:right w:val="nil"/>
            </w:tcBorders>
            <w:shd w:val="clear" w:color="auto" w:fill="auto"/>
            <w:vAlign w:val="center"/>
          </w:tcPr>
          <w:p w14:paraId="33F83484" w14:textId="5DC5F5D1" w:rsidR="00CF0B07" w:rsidRPr="005C2338" w:rsidRDefault="00CF0B07" w:rsidP="00CF0B07">
            <w:pPr>
              <w:widowControl/>
              <w:wordWrap/>
              <w:autoSpaceDE/>
              <w:autoSpaceDN/>
              <w:jc w:val="center"/>
              <w:rPr>
                <w:rFonts w:eastAsiaTheme="minorEastAsia" w:cs="Arial"/>
                <w:b/>
                <w:sz w:val="19"/>
                <w:szCs w:val="19"/>
                <w:lang w:val="de-DE"/>
              </w:rPr>
            </w:pPr>
            <w:r w:rsidRPr="005C2338">
              <w:rPr>
                <w:rFonts w:eastAsiaTheme="minorEastAsia" w:cs="Arial"/>
                <w:b/>
                <w:sz w:val="19"/>
                <w:szCs w:val="19"/>
                <w:lang w:val="de-DE"/>
              </w:rPr>
              <w:t>1.341,71</w:t>
            </w:r>
          </w:p>
        </w:tc>
      </w:tr>
    </w:tbl>
    <w:p w14:paraId="1C0E1600" w14:textId="47C6C6D8" w:rsidR="00A027C7" w:rsidRPr="005C2338" w:rsidRDefault="00667E92" w:rsidP="00A027C7">
      <w:pPr>
        <w:pStyle w:val="Listenabsatz"/>
        <w:wordWrap/>
        <w:snapToGrid w:val="0"/>
        <w:spacing w:line="276" w:lineRule="auto"/>
        <w:ind w:left="0"/>
        <w:rPr>
          <w:rFonts w:eastAsia="Hankook Regular" w:cs="Arial"/>
          <w:szCs w:val="20"/>
          <w:lang w:val="de-DE"/>
        </w:rPr>
      </w:pPr>
      <w:r w:rsidRPr="005C2338">
        <w:rPr>
          <w:rStyle w:val="normaltextrun"/>
          <w:rFonts w:cs="Arial"/>
          <w:i/>
          <w:iCs/>
          <w:color w:val="000000"/>
          <w:sz w:val="19"/>
          <w:szCs w:val="19"/>
          <w:shd w:val="clear" w:color="auto" w:fill="FFFFFF"/>
          <w:lang w:val="de-DE"/>
        </w:rPr>
        <w:t xml:space="preserve">(Durchschnittliche Wechselkurse für den angegebenen Jahreszeitraum, lt. </w:t>
      </w:r>
      <w:r w:rsidRPr="005C2338">
        <w:rPr>
          <w:rStyle w:val="normaltextrun"/>
          <w:rFonts w:cs="Arial"/>
          <w:i/>
          <w:color w:val="000000"/>
          <w:sz w:val="19"/>
          <w:szCs w:val="19"/>
          <w:shd w:val="clear" w:color="auto" w:fill="FFFFFF"/>
          <w:lang w:val="de-DE"/>
        </w:rPr>
        <w:t>Korea Exchange Bank)</w:t>
      </w:r>
      <w:r w:rsidRPr="005C2338">
        <w:rPr>
          <w:rStyle w:val="eop"/>
          <w:rFonts w:cs="Arial"/>
          <w:color w:val="000000"/>
          <w:sz w:val="19"/>
          <w:szCs w:val="19"/>
          <w:shd w:val="clear" w:color="auto" w:fill="FFFFFF"/>
          <w:lang w:val="de-DE"/>
        </w:rPr>
        <w:t> </w:t>
      </w:r>
    </w:p>
    <w:p w14:paraId="63168A1F" w14:textId="2031C9B7" w:rsidR="00A027C7" w:rsidRPr="005C2338" w:rsidRDefault="00A027C7" w:rsidP="00361FE4">
      <w:pPr>
        <w:suppressAutoHyphens/>
        <w:wordWrap/>
        <w:autoSpaceDE/>
        <w:spacing w:line="360" w:lineRule="auto"/>
        <w:jc w:val="center"/>
        <w:rPr>
          <w:rFonts w:eastAsia="Times New Roman" w:cs="Arial"/>
          <w:color w:val="00000A"/>
          <w:kern w:val="0"/>
          <w:szCs w:val="20"/>
          <w:lang w:val="de-DE" w:eastAsia="en-GB" w:bidi="en-GB"/>
        </w:rPr>
      </w:pPr>
    </w:p>
    <w:p w14:paraId="1B0C744C" w14:textId="77777777" w:rsidR="007D601E" w:rsidRPr="005C2338" w:rsidRDefault="007D601E">
      <w:pPr>
        <w:widowControl/>
        <w:wordWrap/>
        <w:autoSpaceDE/>
        <w:autoSpaceDN/>
        <w:spacing w:after="200" w:line="276" w:lineRule="auto"/>
        <w:jc w:val="left"/>
        <w:rPr>
          <w:rFonts w:eastAsia="Hankook Regular" w:cs="Arial"/>
          <w:b/>
          <w:kern w:val="0"/>
          <w:sz w:val="19"/>
          <w:szCs w:val="19"/>
          <w:lang w:val="de-DE"/>
        </w:rPr>
      </w:pPr>
      <w:r w:rsidRPr="005C2338">
        <w:rPr>
          <w:rFonts w:eastAsia="Hankook Regular" w:cs="Arial"/>
          <w:b/>
          <w:kern w:val="0"/>
          <w:sz w:val="19"/>
          <w:szCs w:val="19"/>
          <w:lang w:val="de-DE"/>
        </w:rPr>
        <w:br w:type="page"/>
      </w:r>
    </w:p>
    <w:p w14:paraId="71838701" w14:textId="3785975C" w:rsidR="00D65BE3" w:rsidRPr="005C2338" w:rsidRDefault="00D65BE3" w:rsidP="00D65BE3">
      <w:pPr>
        <w:widowControl/>
        <w:wordWrap/>
        <w:autoSpaceDE/>
        <w:autoSpaceDN/>
        <w:spacing w:line="276" w:lineRule="auto"/>
        <w:jc w:val="left"/>
        <w:rPr>
          <w:rFonts w:eastAsia="Hankook Regular" w:cs="Arial"/>
          <w:b/>
          <w:kern w:val="0"/>
          <w:sz w:val="19"/>
          <w:szCs w:val="19"/>
          <w:lang w:val="de-DE"/>
        </w:rPr>
      </w:pPr>
      <w:r w:rsidRPr="005C2338">
        <w:rPr>
          <w:rFonts w:eastAsia="Hankook Regular" w:cs="Arial"/>
          <w:b/>
          <w:kern w:val="0"/>
          <w:sz w:val="19"/>
          <w:szCs w:val="19"/>
          <w:lang w:val="de-DE"/>
        </w:rPr>
        <w:lastRenderedPageBreak/>
        <w:t>1.HJ 2022 Konsolidierte Finanzergebnis</w:t>
      </w:r>
      <w:r w:rsidR="00331C61" w:rsidRPr="005C2338">
        <w:rPr>
          <w:rFonts w:eastAsia="Hankook Regular" w:cs="Arial"/>
          <w:b/>
          <w:kern w:val="0"/>
          <w:sz w:val="19"/>
          <w:szCs w:val="19"/>
          <w:lang w:val="de-DE"/>
        </w:rPr>
        <w:t>se</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D65BE3" w:rsidRPr="005C2338" w14:paraId="49728DFE" w14:textId="77777777" w:rsidTr="00325CAD">
        <w:trPr>
          <w:trHeight w:val="342"/>
        </w:trPr>
        <w:tc>
          <w:tcPr>
            <w:tcW w:w="2259" w:type="dxa"/>
            <w:tcBorders>
              <w:bottom w:val="double" w:sz="4" w:space="0" w:color="auto"/>
              <w:right w:val="double" w:sz="4" w:space="0" w:color="auto"/>
            </w:tcBorders>
            <w:shd w:val="clear" w:color="auto" w:fill="7F7F7F"/>
            <w:vAlign w:val="center"/>
          </w:tcPr>
          <w:p w14:paraId="5DDF1ADC" w14:textId="62E360D0"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(in Milliarden KRW)</w:t>
            </w:r>
          </w:p>
        </w:tc>
        <w:tc>
          <w:tcPr>
            <w:tcW w:w="2260" w:type="dxa"/>
            <w:tcBorders>
              <w:bottom w:val="double" w:sz="4" w:space="0" w:color="auto"/>
              <w:right w:val="double" w:sz="4" w:space="0" w:color="auto"/>
            </w:tcBorders>
            <w:shd w:val="clear" w:color="auto" w:fill="7F7F7F"/>
            <w:vAlign w:val="center"/>
          </w:tcPr>
          <w:p w14:paraId="53166088" w14:textId="02F82209"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H1 FY 2021</w:t>
            </w:r>
          </w:p>
        </w:tc>
        <w:tc>
          <w:tcPr>
            <w:tcW w:w="2260" w:type="dxa"/>
            <w:tcBorders>
              <w:bottom w:val="double" w:sz="4" w:space="0" w:color="auto"/>
              <w:right w:val="double" w:sz="4" w:space="0" w:color="auto"/>
            </w:tcBorders>
            <w:shd w:val="clear" w:color="auto" w:fill="7F7F7F"/>
            <w:vAlign w:val="center"/>
          </w:tcPr>
          <w:p w14:paraId="1C822FDA" w14:textId="3FD336CF"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H1 FY 2022</w:t>
            </w:r>
          </w:p>
        </w:tc>
      </w:tr>
      <w:tr w:rsidR="00D65BE3" w:rsidRPr="005C2338" w14:paraId="177D51C1" w14:textId="77777777" w:rsidTr="00325CAD">
        <w:trPr>
          <w:trHeight w:val="342"/>
        </w:trPr>
        <w:tc>
          <w:tcPr>
            <w:tcW w:w="2259" w:type="dxa"/>
            <w:tcBorders>
              <w:top w:val="double" w:sz="4" w:space="0" w:color="auto"/>
              <w:right w:val="double" w:sz="4" w:space="0" w:color="auto"/>
            </w:tcBorders>
            <w:shd w:val="clear" w:color="auto" w:fill="auto"/>
            <w:vAlign w:val="center"/>
          </w:tcPr>
          <w:p w14:paraId="4ABE3445" w14:textId="2EEAC121" w:rsidR="00D65BE3" w:rsidRPr="005C2338" w:rsidRDefault="00D65BE3" w:rsidP="00325CAD">
            <w:pPr>
              <w:wordWrap/>
              <w:spacing w:line="276" w:lineRule="auto"/>
              <w:ind w:rightChars="56" w:right="112"/>
              <w:jc w:val="center"/>
              <w:rPr>
                <w:rFonts w:eastAsia="Hankook Regular" w:cs="Arial"/>
                <w:b/>
                <w:color w:val="000000"/>
                <w:kern w:val="0"/>
                <w:sz w:val="19"/>
                <w:szCs w:val="19"/>
                <w:lang w:val="de-DE"/>
              </w:rPr>
            </w:pPr>
            <w:r w:rsidRPr="005C2338">
              <w:rPr>
                <w:rFonts w:eastAsia="Hankook Regular" w:cs="Arial"/>
                <w:b/>
                <w:color w:val="000000"/>
                <w:kern w:val="0"/>
                <w:sz w:val="19"/>
                <w:szCs w:val="19"/>
                <w:lang w:val="de-DE"/>
              </w:rPr>
              <w:t>Umsatz</w:t>
            </w:r>
          </w:p>
        </w:tc>
        <w:tc>
          <w:tcPr>
            <w:tcW w:w="2260" w:type="dxa"/>
            <w:tcBorders>
              <w:top w:val="double" w:sz="4" w:space="0" w:color="auto"/>
              <w:right w:val="double" w:sz="4" w:space="0" w:color="auto"/>
            </w:tcBorders>
            <w:shd w:val="clear" w:color="auto" w:fill="auto"/>
            <w:vAlign w:val="center"/>
          </w:tcPr>
          <w:p w14:paraId="7DE82397" w14:textId="6B909C6C"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3.423,1</w:t>
            </w:r>
          </w:p>
        </w:tc>
        <w:tc>
          <w:tcPr>
            <w:tcW w:w="2260" w:type="dxa"/>
            <w:tcBorders>
              <w:top w:val="double" w:sz="4" w:space="0" w:color="auto"/>
              <w:right w:val="double" w:sz="4" w:space="0" w:color="auto"/>
            </w:tcBorders>
            <w:shd w:val="clear" w:color="auto" w:fill="auto"/>
            <w:vAlign w:val="center"/>
          </w:tcPr>
          <w:p w14:paraId="4DAA409B" w14:textId="77777777" w:rsidR="00D65BE3" w:rsidRPr="005C2338" w:rsidRDefault="00D65BE3" w:rsidP="00325CAD">
            <w:pPr>
              <w:spacing w:line="276" w:lineRule="auto"/>
              <w:jc w:val="center"/>
              <w:rPr>
                <w:rFonts w:eastAsia="Hankook Regular" w:cs="Arial"/>
                <w:b/>
                <w:bCs/>
                <w:sz w:val="19"/>
                <w:szCs w:val="19"/>
                <w:lang w:val="de-DE"/>
              </w:rPr>
            </w:pPr>
            <w:r w:rsidRPr="005C2338">
              <w:rPr>
                <w:rFonts w:eastAsia="Hankook Regular" w:cs="Arial"/>
                <w:b/>
                <w:bCs/>
                <w:sz w:val="19"/>
                <w:szCs w:val="19"/>
                <w:lang w:val="de-DE"/>
              </w:rPr>
              <w:t>3,830.6</w:t>
            </w:r>
          </w:p>
        </w:tc>
      </w:tr>
      <w:tr w:rsidR="00D65BE3" w:rsidRPr="005C2338" w14:paraId="0E265FEB" w14:textId="77777777" w:rsidTr="00325CAD">
        <w:trPr>
          <w:trHeight w:val="342"/>
        </w:trPr>
        <w:tc>
          <w:tcPr>
            <w:tcW w:w="2259" w:type="dxa"/>
            <w:tcBorders>
              <w:right w:val="double" w:sz="4" w:space="0" w:color="auto"/>
            </w:tcBorders>
            <w:shd w:val="clear" w:color="auto" w:fill="auto"/>
            <w:vAlign w:val="center"/>
          </w:tcPr>
          <w:p w14:paraId="3DB60B9E" w14:textId="2B89AAE8" w:rsidR="00D65BE3" w:rsidRPr="005C2338" w:rsidRDefault="00D65BE3" w:rsidP="00325CAD">
            <w:pPr>
              <w:wordWrap/>
              <w:spacing w:line="276" w:lineRule="auto"/>
              <w:ind w:rightChars="56" w:right="112"/>
              <w:jc w:val="center"/>
              <w:rPr>
                <w:rFonts w:eastAsia="Hankook Regular" w:cs="Arial"/>
                <w:b/>
                <w:color w:val="000000"/>
                <w:kern w:val="0"/>
                <w:sz w:val="19"/>
                <w:szCs w:val="19"/>
                <w:lang w:val="de-DE"/>
              </w:rPr>
            </w:pPr>
            <w:r w:rsidRPr="005C2338">
              <w:rPr>
                <w:rFonts w:eastAsia="Hankook Regular" w:cs="Arial"/>
                <w:b/>
                <w:color w:val="000000"/>
                <w:kern w:val="0"/>
                <w:sz w:val="19"/>
                <w:szCs w:val="19"/>
                <w:lang w:val="de-DE"/>
              </w:rPr>
              <w:t>Operativer Gewinn</w:t>
            </w:r>
          </w:p>
        </w:tc>
        <w:tc>
          <w:tcPr>
            <w:tcW w:w="2260" w:type="dxa"/>
            <w:tcBorders>
              <w:right w:val="double" w:sz="4" w:space="0" w:color="auto"/>
            </w:tcBorders>
            <w:shd w:val="clear" w:color="auto" w:fill="auto"/>
            <w:vAlign w:val="center"/>
          </w:tcPr>
          <w:p w14:paraId="0BE87036" w14:textId="64C730AD"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373,0</w:t>
            </w:r>
          </w:p>
        </w:tc>
        <w:tc>
          <w:tcPr>
            <w:tcW w:w="2260" w:type="dxa"/>
            <w:tcBorders>
              <w:right w:val="double" w:sz="4" w:space="0" w:color="auto"/>
            </w:tcBorders>
            <w:shd w:val="clear" w:color="auto" w:fill="auto"/>
            <w:vAlign w:val="center"/>
          </w:tcPr>
          <w:p w14:paraId="6F2589DA" w14:textId="690BD09B"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301,3</w:t>
            </w:r>
          </w:p>
        </w:tc>
      </w:tr>
    </w:tbl>
    <w:p w14:paraId="713A6740" w14:textId="77777777" w:rsidR="00D65BE3" w:rsidRPr="005C2338" w:rsidRDefault="00D65BE3" w:rsidP="00D65BE3">
      <w:pPr>
        <w:spacing w:line="276" w:lineRule="auto"/>
        <w:rPr>
          <w:rFonts w:cs="Arial"/>
          <w:color w:val="000000"/>
          <w:sz w:val="22"/>
          <w:lang w:val="de-DE"/>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65BE3" w:rsidRPr="005C2338" w14:paraId="281D172B" w14:textId="77777777" w:rsidTr="00325CAD">
        <w:trPr>
          <w:trHeight w:val="363"/>
        </w:trPr>
        <w:tc>
          <w:tcPr>
            <w:tcW w:w="2235" w:type="dxa"/>
            <w:tcBorders>
              <w:bottom w:val="double" w:sz="4" w:space="0" w:color="auto"/>
              <w:right w:val="double" w:sz="4" w:space="0" w:color="auto"/>
            </w:tcBorders>
            <w:shd w:val="clear" w:color="auto" w:fill="7F7F7F"/>
            <w:vAlign w:val="center"/>
          </w:tcPr>
          <w:p w14:paraId="6897FAE2" w14:textId="7CB3D075"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(in Millionen USD)</w:t>
            </w:r>
          </w:p>
        </w:tc>
        <w:tc>
          <w:tcPr>
            <w:tcW w:w="2268" w:type="dxa"/>
            <w:tcBorders>
              <w:left w:val="double" w:sz="4" w:space="0" w:color="auto"/>
              <w:bottom w:val="double" w:sz="4" w:space="0" w:color="auto"/>
              <w:right w:val="double" w:sz="4" w:space="0" w:color="auto"/>
            </w:tcBorders>
            <w:shd w:val="clear" w:color="auto" w:fill="7F7F7F"/>
            <w:vAlign w:val="center"/>
          </w:tcPr>
          <w:p w14:paraId="29809B07" w14:textId="75909407"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H1 FY 2021</w:t>
            </w:r>
          </w:p>
        </w:tc>
        <w:tc>
          <w:tcPr>
            <w:tcW w:w="2268" w:type="dxa"/>
            <w:tcBorders>
              <w:left w:val="double" w:sz="4" w:space="0" w:color="auto"/>
              <w:bottom w:val="double" w:sz="4" w:space="0" w:color="auto"/>
              <w:right w:val="double" w:sz="4" w:space="0" w:color="auto"/>
            </w:tcBorders>
            <w:shd w:val="clear" w:color="auto" w:fill="7F7F7F"/>
            <w:vAlign w:val="center"/>
          </w:tcPr>
          <w:p w14:paraId="45C816BC" w14:textId="7D14B7F2"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H1 FY 2022</w:t>
            </w:r>
          </w:p>
        </w:tc>
      </w:tr>
      <w:tr w:rsidR="00D65BE3" w:rsidRPr="005C2338" w14:paraId="7E2753F0" w14:textId="77777777" w:rsidTr="00325CA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7F0EA389" w14:textId="43D986E5" w:rsidR="00D65BE3" w:rsidRPr="005C2338" w:rsidRDefault="00D65BE3" w:rsidP="00325CAD">
            <w:pPr>
              <w:wordWrap/>
              <w:spacing w:line="276" w:lineRule="auto"/>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Umsatz</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6FA4B395" w14:textId="61052148"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3.062,5</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C8A3BDD" w14:textId="1F7DF42D" w:rsidR="00D65BE3" w:rsidRPr="005C2338" w:rsidRDefault="00D65BE3" w:rsidP="00325CAD">
            <w:pPr>
              <w:spacing w:line="276" w:lineRule="auto"/>
              <w:jc w:val="center"/>
              <w:rPr>
                <w:rFonts w:eastAsia="Hankook Regular" w:cs="Arial"/>
                <w:b/>
                <w:bCs/>
                <w:sz w:val="19"/>
                <w:szCs w:val="19"/>
                <w:lang w:val="de-DE"/>
              </w:rPr>
            </w:pPr>
            <w:r w:rsidRPr="005C2338">
              <w:rPr>
                <w:rFonts w:eastAsia="Hankook Regular" w:cs="Arial"/>
                <w:b/>
                <w:bCs/>
                <w:sz w:val="19"/>
                <w:szCs w:val="19"/>
                <w:lang w:val="de-DE"/>
              </w:rPr>
              <w:t>3.107,0</w:t>
            </w:r>
          </w:p>
        </w:tc>
      </w:tr>
      <w:tr w:rsidR="00D65BE3" w:rsidRPr="005C2338" w14:paraId="28B2D525" w14:textId="77777777" w:rsidTr="00325CAD">
        <w:trPr>
          <w:trHeight w:val="363"/>
        </w:trPr>
        <w:tc>
          <w:tcPr>
            <w:tcW w:w="2235" w:type="dxa"/>
            <w:tcBorders>
              <w:bottom w:val="single" w:sz="4" w:space="0" w:color="auto"/>
              <w:right w:val="double" w:sz="4" w:space="0" w:color="auto"/>
            </w:tcBorders>
            <w:shd w:val="clear" w:color="auto" w:fill="auto"/>
            <w:vAlign w:val="center"/>
          </w:tcPr>
          <w:p w14:paraId="45CC2967" w14:textId="28ED3DA1" w:rsidR="00D65BE3" w:rsidRPr="005C2338" w:rsidRDefault="00D65BE3" w:rsidP="00325CAD">
            <w:pPr>
              <w:wordWrap/>
              <w:spacing w:line="276" w:lineRule="auto"/>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Operativer Gewinn</w:t>
            </w:r>
          </w:p>
        </w:tc>
        <w:tc>
          <w:tcPr>
            <w:tcW w:w="2268" w:type="dxa"/>
            <w:tcBorders>
              <w:left w:val="double" w:sz="4" w:space="0" w:color="auto"/>
              <w:bottom w:val="single" w:sz="4" w:space="0" w:color="auto"/>
              <w:right w:val="double" w:sz="4" w:space="0" w:color="auto"/>
            </w:tcBorders>
            <w:shd w:val="clear" w:color="auto" w:fill="auto"/>
            <w:vAlign w:val="center"/>
          </w:tcPr>
          <w:p w14:paraId="445D4124" w14:textId="3E0D3837"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333,7</w:t>
            </w:r>
          </w:p>
        </w:tc>
        <w:tc>
          <w:tcPr>
            <w:tcW w:w="2268" w:type="dxa"/>
            <w:tcBorders>
              <w:left w:val="double" w:sz="4" w:space="0" w:color="auto"/>
              <w:bottom w:val="single" w:sz="4" w:space="0" w:color="auto"/>
              <w:right w:val="double" w:sz="4" w:space="0" w:color="auto"/>
            </w:tcBorders>
            <w:shd w:val="clear" w:color="auto" w:fill="auto"/>
            <w:vAlign w:val="center"/>
          </w:tcPr>
          <w:p w14:paraId="4898CB0F" w14:textId="37F2F556"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244,3</w:t>
            </w:r>
          </w:p>
        </w:tc>
      </w:tr>
    </w:tbl>
    <w:p w14:paraId="6FA7A5FC" w14:textId="77777777" w:rsidR="00D65BE3" w:rsidRPr="005C2338" w:rsidRDefault="00D65BE3" w:rsidP="00D65BE3">
      <w:pPr>
        <w:spacing w:line="276" w:lineRule="auto"/>
        <w:rPr>
          <w:rFonts w:eastAsia="Hankook Regular" w:cs="Arial"/>
          <w:color w:val="FFFFFF"/>
          <w:sz w:val="19"/>
          <w:szCs w:val="19"/>
          <w:lang w:val="de-DE"/>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65BE3" w:rsidRPr="005C2338" w14:paraId="3B8FF955" w14:textId="77777777" w:rsidTr="00325CAD">
        <w:trPr>
          <w:trHeight w:val="363"/>
        </w:trPr>
        <w:tc>
          <w:tcPr>
            <w:tcW w:w="2235" w:type="dxa"/>
            <w:tcBorders>
              <w:top w:val="nil"/>
              <w:bottom w:val="double" w:sz="4" w:space="0" w:color="auto"/>
              <w:right w:val="double" w:sz="4" w:space="0" w:color="auto"/>
            </w:tcBorders>
            <w:shd w:val="clear" w:color="auto" w:fill="7F7F7F"/>
            <w:vAlign w:val="center"/>
          </w:tcPr>
          <w:p w14:paraId="0D97A192" w14:textId="5C67A885"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(in Millionen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D1E1C9C" w14:textId="3B88D76B"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H1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73C337C" w14:textId="59AD7FC7"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H1 FY 2022</w:t>
            </w:r>
          </w:p>
        </w:tc>
      </w:tr>
      <w:tr w:rsidR="00D65BE3" w:rsidRPr="005C2338" w14:paraId="539114FF" w14:textId="77777777" w:rsidTr="00325CAD">
        <w:trPr>
          <w:trHeight w:val="363"/>
        </w:trPr>
        <w:tc>
          <w:tcPr>
            <w:tcW w:w="2235" w:type="dxa"/>
            <w:tcBorders>
              <w:top w:val="double" w:sz="4" w:space="0" w:color="auto"/>
              <w:right w:val="double" w:sz="4" w:space="0" w:color="auto"/>
            </w:tcBorders>
            <w:shd w:val="clear" w:color="auto" w:fill="auto"/>
            <w:vAlign w:val="center"/>
          </w:tcPr>
          <w:p w14:paraId="1D5D1131" w14:textId="35EC77AD" w:rsidR="00D65BE3" w:rsidRPr="005C2338" w:rsidRDefault="00D65BE3" w:rsidP="00325CAD">
            <w:pPr>
              <w:wordWrap/>
              <w:spacing w:line="276" w:lineRule="auto"/>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Umsatz</w:t>
            </w:r>
          </w:p>
        </w:tc>
        <w:tc>
          <w:tcPr>
            <w:tcW w:w="2268" w:type="dxa"/>
            <w:tcBorders>
              <w:top w:val="double" w:sz="4" w:space="0" w:color="auto"/>
              <w:left w:val="double" w:sz="4" w:space="0" w:color="auto"/>
              <w:right w:val="double" w:sz="4" w:space="0" w:color="auto"/>
            </w:tcBorders>
            <w:shd w:val="clear" w:color="auto" w:fill="auto"/>
            <w:vAlign w:val="center"/>
          </w:tcPr>
          <w:p w14:paraId="16693A14" w14:textId="3D387A0B"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2.541,5</w:t>
            </w:r>
          </w:p>
        </w:tc>
        <w:tc>
          <w:tcPr>
            <w:tcW w:w="2268" w:type="dxa"/>
            <w:tcBorders>
              <w:top w:val="double" w:sz="4" w:space="0" w:color="auto"/>
              <w:left w:val="double" w:sz="4" w:space="0" w:color="auto"/>
              <w:right w:val="double" w:sz="4" w:space="0" w:color="auto"/>
            </w:tcBorders>
            <w:shd w:val="clear" w:color="auto" w:fill="auto"/>
            <w:vAlign w:val="center"/>
          </w:tcPr>
          <w:p w14:paraId="5DE5CA5C" w14:textId="24E1CDE4" w:rsidR="00D65BE3" w:rsidRPr="005C2338" w:rsidRDefault="00D65BE3" w:rsidP="00325CAD">
            <w:pPr>
              <w:spacing w:line="276" w:lineRule="auto"/>
              <w:jc w:val="center"/>
              <w:rPr>
                <w:rFonts w:eastAsia="Hankook Regular" w:cs="Arial"/>
                <w:b/>
                <w:bCs/>
                <w:sz w:val="19"/>
                <w:szCs w:val="19"/>
                <w:lang w:val="de-DE"/>
              </w:rPr>
            </w:pPr>
            <w:r w:rsidRPr="005C2338">
              <w:rPr>
                <w:rFonts w:eastAsia="Hankook Regular" w:cs="Arial"/>
                <w:b/>
                <w:bCs/>
                <w:sz w:val="19"/>
                <w:szCs w:val="19"/>
                <w:lang w:val="de-DE"/>
              </w:rPr>
              <w:t>2.</w:t>
            </w:r>
            <w:r w:rsidR="00D2319E" w:rsidRPr="005C2338">
              <w:rPr>
                <w:rFonts w:eastAsia="Hankook Regular" w:cs="Arial"/>
                <w:b/>
                <w:bCs/>
                <w:sz w:val="19"/>
                <w:szCs w:val="19"/>
                <w:lang w:val="de-DE"/>
              </w:rPr>
              <w:t>8</w:t>
            </w:r>
            <w:r w:rsidRPr="005C2338">
              <w:rPr>
                <w:rFonts w:eastAsia="Hankook Regular" w:cs="Arial"/>
                <w:b/>
                <w:bCs/>
                <w:sz w:val="19"/>
                <w:szCs w:val="19"/>
                <w:lang w:val="de-DE"/>
              </w:rPr>
              <w:t>44,2</w:t>
            </w:r>
          </w:p>
        </w:tc>
      </w:tr>
      <w:tr w:rsidR="00D65BE3" w:rsidRPr="005C2338" w14:paraId="34AB1AC2" w14:textId="77777777" w:rsidTr="00325CAD">
        <w:trPr>
          <w:trHeight w:val="363"/>
        </w:trPr>
        <w:tc>
          <w:tcPr>
            <w:tcW w:w="2235" w:type="dxa"/>
            <w:tcBorders>
              <w:right w:val="double" w:sz="4" w:space="0" w:color="auto"/>
            </w:tcBorders>
            <w:shd w:val="clear" w:color="auto" w:fill="auto"/>
            <w:vAlign w:val="center"/>
          </w:tcPr>
          <w:p w14:paraId="7FDF51DA" w14:textId="56E4525B" w:rsidR="00D65BE3" w:rsidRPr="005C2338" w:rsidRDefault="00D65BE3" w:rsidP="00325CAD">
            <w:pPr>
              <w:wordWrap/>
              <w:spacing w:line="276" w:lineRule="auto"/>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Operativer Gewinn</w:t>
            </w:r>
          </w:p>
        </w:tc>
        <w:tc>
          <w:tcPr>
            <w:tcW w:w="2268" w:type="dxa"/>
            <w:tcBorders>
              <w:left w:val="double" w:sz="4" w:space="0" w:color="auto"/>
              <w:right w:val="double" w:sz="4" w:space="0" w:color="auto"/>
            </w:tcBorders>
            <w:shd w:val="clear" w:color="auto" w:fill="auto"/>
            <w:vAlign w:val="center"/>
          </w:tcPr>
          <w:p w14:paraId="35540285" w14:textId="307DEFE8"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276,9</w:t>
            </w:r>
          </w:p>
        </w:tc>
        <w:tc>
          <w:tcPr>
            <w:tcW w:w="2268" w:type="dxa"/>
            <w:tcBorders>
              <w:left w:val="double" w:sz="4" w:space="0" w:color="auto"/>
              <w:right w:val="double" w:sz="4" w:space="0" w:color="auto"/>
            </w:tcBorders>
            <w:shd w:val="clear" w:color="auto" w:fill="auto"/>
            <w:vAlign w:val="center"/>
          </w:tcPr>
          <w:p w14:paraId="72F17890" w14:textId="68FED37C"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223,7</w:t>
            </w:r>
          </w:p>
        </w:tc>
      </w:tr>
    </w:tbl>
    <w:p w14:paraId="232E546D" w14:textId="77777777" w:rsidR="00D65BE3" w:rsidRPr="005C2338" w:rsidRDefault="00D65BE3" w:rsidP="00D65BE3">
      <w:pPr>
        <w:wordWrap/>
        <w:snapToGrid w:val="0"/>
        <w:spacing w:line="276" w:lineRule="auto"/>
        <w:ind w:leftChars="71" w:left="142" w:rightChars="56" w:right="112"/>
        <w:rPr>
          <w:rFonts w:eastAsia="Hankook Regular" w:cs="Arial"/>
          <w:b/>
          <w:i/>
          <w:kern w:val="0"/>
          <w:sz w:val="19"/>
          <w:szCs w:val="19"/>
          <w:lang w:val="de-DE"/>
        </w:rPr>
      </w:pPr>
    </w:p>
    <w:p w14:paraId="4369AC2B" w14:textId="77777777" w:rsidR="00D65BE3" w:rsidRPr="005C2338" w:rsidRDefault="00D65BE3" w:rsidP="00D65BE3">
      <w:pPr>
        <w:wordWrap/>
        <w:snapToGrid w:val="0"/>
        <w:spacing w:line="276" w:lineRule="auto"/>
        <w:ind w:leftChars="71" w:left="142" w:rightChars="56" w:right="112"/>
        <w:rPr>
          <w:rFonts w:eastAsia="Hankook Regular" w:cs="Arial"/>
          <w:b/>
          <w:i/>
          <w:kern w:val="0"/>
          <w:sz w:val="19"/>
          <w:szCs w:val="19"/>
          <w:lang w:val="de-DE"/>
        </w:rPr>
      </w:pPr>
      <w:r w:rsidRPr="005C2338">
        <w:rPr>
          <w:rFonts w:eastAsia="Hankook Regular" w:cs="Arial"/>
          <w:b/>
          <w:i/>
          <w:kern w:val="0"/>
          <w:sz w:val="19"/>
          <w:szCs w:val="19"/>
          <w:lang w:val="de-DE"/>
        </w:rPr>
        <w:t>*Wechselkurse:</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65BE3" w:rsidRPr="005C2338" w14:paraId="53E04258" w14:textId="77777777" w:rsidTr="00325CAD">
        <w:trPr>
          <w:trHeight w:val="363"/>
        </w:trPr>
        <w:tc>
          <w:tcPr>
            <w:tcW w:w="2235" w:type="dxa"/>
            <w:tcBorders>
              <w:bottom w:val="double" w:sz="4" w:space="0" w:color="auto"/>
              <w:right w:val="double" w:sz="4" w:space="0" w:color="auto"/>
            </w:tcBorders>
            <w:shd w:val="clear" w:color="auto" w:fill="7F7F7F"/>
            <w:vAlign w:val="center"/>
          </w:tcPr>
          <w:p w14:paraId="47FECDE7" w14:textId="77777777" w:rsidR="00D65BE3" w:rsidRPr="005C2338" w:rsidRDefault="00D65BE3" w:rsidP="00325CAD">
            <w:pPr>
              <w:wordWrap/>
              <w:spacing w:line="276" w:lineRule="auto"/>
              <w:ind w:rightChars="56" w:right="112"/>
              <w:jc w:val="center"/>
              <w:rPr>
                <w:rFonts w:eastAsia="Hankook Regular" w:cs="Arial"/>
                <w:b/>
                <w:kern w:val="0"/>
                <w:sz w:val="19"/>
                <w:szCs w:val="19"/>
                <w:lang w:val="de-DE"/>
              </w:rPr>
            </w:pPr>
          </w:p>
        </w:tc>
        <w:tc>
          <w:tcPr>
            <w:tcW w:w="2268" w:type="dxa"/>
            <w:tcBorders>
              <w:bottom w:val="double" w:sz="4" w:space="0" w:color="auto"/>
              <w:right w:val="double" w:sz="4" w:space="0" w:color="auto"/>
            </w:tcBorders>
            <w:shd w:val="clear" w:color="auto" w:fill="7F7F7F"/>
            <w:vAlign w:val="center"/>
          </w:tcPr>
          <w:p w14:paraId="152E006C" w14:textId="05A920C0"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H1 FY 2021</w:t>
            </w:r>
          </w:p>
        </w:tc>
        <w:tc>
          <w:tcPr>
            <w:tcW w:w="2268" w:type="dxa"/>
            <w:tcBorders>
              <w:left w:val="double" w:sz="4" w:space="0" w:color="auto"/>
              <w:bottom w:val="double" w:sz="4" w:space="0" w:color="auto"/>
              <w:right w:val="double" w:sz="4" w:space="0" w:color="auto"/>
            </w:tcBorders>
            <w:shd w:val="clear" w:color="auto" w:fill="7F7F7F"/>
            <w:vAlign w:val="center"/>
          </w:tcPr>
          <w:p w14:paraId="20D2D91F" w14:textId="4F111D33" w:rsidR="00D65BE3" w:rsidRPr="005C2338" w:rsidRDefault="00D65BE3" w:rsidP="00325CAD">
            <w:pPr>
              <w:wordWrap/>
              <w:spacing w:line="276" w:lineRule="auto"/>
              <w:ind w:rightChars="56" w:right="112"/>
              <w:jc w:val="center"/>
              <w:rPr>
                <w:rFonts w:eastAsia="Hankook Regular" w:cs="Arial"/>
                <w:b/>
                <w:color w:val="FFFFFF"/>
                <w:kern w:val="0"/>
                <w:sz w:val="19"/>
                <w:szCs w:val="19"/>
                <w:lang w:val="de-DE"/>
              </w:rPr>
            </w:pPr>
            <w:r w:rsidRPr="005C2338">
              <w:rPr>
                <w:rFonts w:eastAsia="Hankook Regular" w:cs="Arial"/>
                <w:b/>
                <w:color w:val="FFFFFF"/>
                <w:kern w:val="0"/>
                <w:sz w:val="19"/>
                <w:szCs w:val="19"/>
                <w:lang w:val="de-DE"/>
              </w:rPr>
              <w:t>H1 FY 2022</w:t>
            </w:r>
          </w:p>
        </w:tc>
      </w:tr>
      <w:tr w:rsidR="00D65BE3" w:rsidRPr="005C2338" w14:paraId="39A80B8C" w14:textId="77777777" w:rsidTr="00325CAD">
        <w:trPr>
          <w:trHeight w:val="363"/>
        </w:trPr>
        <w:tc>
          <w:tcPr>
            <w:tcW w:w="2235" w:type="dxa"/>
            <w:tcBorders>
              <w:top w:val="double" w:sz="4" w:space="0" w:color="auto"/>
              <w:right w:val="double" w:sz="4" w:space="0" w:color="auto"/>
            </w:tcBorders>
            <w:shd w:val="clear" w:color="auto" w:fill="auto"/>
            <w:vAlign w:val="center"/>
          </w:tcPr>
          <w:p w14:paraId="5D5DF9C4" w14:textId="77777777" w:rsidR="00D65BE3" w:rsidRPr="005C2338" w:rsidRDefault="00D65BE3" w:rsidP="00325CAD">
            <w:pPr>
              <w:wordWrap/>
              <w:spacing w:line="276" w:lineRule="auto"/>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USD / KRW</w:t>
            </w:r>
          </w:p>
        </w:tc>
        <w:tc>
          <w:tcPr>
            <w:tcW w:w="2268" w:type="dxa"/>
            <w:tcBorders>
              <w:top w:val="double" w:sz="4" w:space="0" w:color="auto"/>
              <w:right w:val="double" w:sz="4" w:space="0" w:color="auto"/>
            </w:tcBorders>
            <w:shd w:val="clear" w:color="auto" w:fill="auto"/>
            <w:vAlign w:val="center"/>
          </w:tcPr>
          <w:p w14:paraId="7943BF33" w14:textId="4FFDFDC8"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1.117,73</w:t>
            </w:r>
          </w:p>
        </w:tc>
        <w:tc>
          <w:tcPr>
            <w:tcW w:w="2268" w:type="dxa"/>
            <w:tcBorders>
              <w:top w:val="double" w:sz="4" w:space="0" w:color="auto"/>
              <w:left w:val="double" w:sz="4" w:space="0" w:color="auto"/>
              <w:right w:val="double" w:sz="4" w:space="0" w:color="auto"/>
            </w:tcBorders>
            <w:shd w:val="clear" w:color="auto" w:fill="auto"/>
            <w:vAlign w:val="center"/>
          </w:tcPr>
          <w:p w14:paraId="370AF00E" w14:textId="49633CB4"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1.232,87</w:t>
            </w:r>
          </w:p>
        </w:tc>
      </w:tr>
      <w:tr w:rsidR="00D65BE3" w:rsidRPr="005C2338" w14:paraId="50C291EE" w14:textId="77777777" w:rsidTr="00325CAD">
        <w:trPr>
          <w:trHeight w:val="363"/>
        </w:trPr>
        <w:tc>
          <w:tcPr>
            <w:tcW w:w="2235" w:type="dxa"/>
            <w:tcBorders>
              <w:right w:val="double" w:sz="4" w:space="0" w:color="auto"/>
            </w:tcBorders>
            <w:shd w:val="clear" w:color="auto" w:fill="auto"/>
            <w:vAlign w:val="center"/>
          </w:tcPr>
          <w:p w14:paraId="7ECFD81E" w14:textId="77777777" w:rsidR="00D65BE3" w:rsidRPr="005C2338" w:rsidRDefault="00D65BE3" w:rsidP="00325CAD">
            <w:pPr>
              <w:wordWrap/>
              <w:spacing w:line="276" w:lineRule="auto"/>
              <w:ind w:rightChars="56" w:right="112"/>
              <w:jc w:val="center"/>
              <w:rPr>
                <w:rFonts w:eastAsia="Hankook Regular" w:cs="Arial"/>
                <w:b/>
                <w:kern w:val="0"/>
                <w:sz w:val="19"/>
                <w:szCs w:val="19"/>
                <w:lang w:val="de-DE"/>
              </w:rPr>
            </w:pPr>
            <w:r w:rsidRPr="005C2338">
              <w:rPr>
                <w:rFonts w:eastAsia="Hankook Regular" w:cs="Arial"/>
                <w:b/>
                <w:kern w:val="0"/>
                <w:sz w:val="19"/>
                <w:szCs w:val="19"/>
                <w:lang w:val="de-DE"/>
              </w:rPr>
              <w:t>EUR / KRW</w:t>
            </w:r>
          </w:p>
        </w:tc>
        <w:tc>
          <w:tcPr>
            <w:tcW w:w="2268" w:type="dxa"/>
            <w:tcBorders>
              <w:right w:val="double" w:sz="4" w:space="0" w:color="auto"/>
            </w:tcBorders>
            <w:shd w:val="clear" w:color="auto" w:fill="auto"/>
            <w:vAlign w:val="center"/>
          </w:tcPr>
          <w:p w14:paraId="06A2E413" w14:textId="6836A530" w:rsidR="00D65BE3" w:rsidRPr="005C2338" w:rsidRDefault="00D65BE3" w:rsidP="00325CAD">
            <w:pPr>
              <w:spacing w:line="276" w:lineRule="auto"/>
              <w:jc w:val="center"/>
              <w:rPr>
                <w:rFonts w:eastAsia="Hankook Regular" w:cs="Arial"/>
                <w:b/>
                <w:bCs/>
                <w:sz w:val="19"/>
                <w:szCs w:val="19"/>
                <w:lang w:val="de-DE"/>
              </w:rPr>
            </w:pPr>
            <w:r w:rsidRPr="005C2338">
              <w:rPr>
                <w:rFonts w:eastAsia="Hankook Regular" w:cs="Arial"/>
                <w:b/>
                <w:bCs/>
                <w:sz w:val="19"/>
                <w:szCs w:val="19"/>
                <w:lang w:val="de-DE"/>
              </w:rPr>
              <w:t>1.346,83</w:t>
            </w:r>
          </w:p>
        </w:tc>
        <w:tc>
          <w:tcPr>
            <w:tcW w:w="2268" w:type="dxa"/>
            <w:tcBorders>
              <w:left w:val="double" w:sz="4" w:space="0" w:color="auto"/>
              <w:right w:val="double" w:sz="4" w:space="0" w:color="auto"/>
            </w:tcBorders>
            <w:shd w:val="clear" w:color="auto" w:fill="auto"/>
            <w:vAlign w:val="center"/>
          </w:tcPr>
          <w:p w14:paraId="3214530B" w14:textId="13FB0565" w:rsidR="00D65BE3" w:rsidRPr="005C2338" w:rsidRDefault="00D65BE3" w:rsidP="00325CAD">
            <w:pPr>
              <w:widowControl/>
              <w:wordWrap/>
              <w:autoSpaceDE/>
              <w:autoSpaceDN/>
              <w:spacing w:line="276" w:lineRule="auto"/>
              <w:jc w:val="center"/>
              <w:rPr>
                <w:rFonts w:eastAsia="Hankook Regular" w:cs="Arial"/>
                <w:b/>
                <w:bCs/>
                <w:sz w:val="19"/>
                <w:szCs w:val="19"/>
                <w:lang w:val="de-DE"/>
              </w:rPr>
            </w:pPr>
            <w:r w:rsidRPr="005C2338">
              <w:rPr>
                <w:rFonts w:eastAsia="Hankook Regular" w:cs="Arial"/>
                <w:b/>
                <w:bCs/>
                <w:sz w:val="19"/>
                <w:szCs w:val="19"/>
                <w:lang w:val="de-DE"/>
              </w:rPr>
              <w:t>1.346,77</w:t>
            </w:r>
          </w:p>
        </w:tc>
      </w:tr>
    </w:tbl>
    <w:p w14:paraId="56A18CED" w14:textId="77777777" w:rsidR="00D65BE3" w:rsidRPr="005C2338" w:rsidRDefault="00D65BE3" w:rsidP="00D65BE3">
      <w:pPr>
        <w:pStyle w:val="Listenabsatz"/>
        <w:wordWrap/>
        <w:snapToGrid w:val="0"/>
        <w:spacing w:line="276" w:lineRule="auto"/>
        <w:ind w:left="0"/>
        <w:rPr>
          <w:rFonts w:eastAsia="Hankook Regular" w:cs="Arial"/>
          <w:szCs w:val="20"/>
          <w:lang w:val="de-DE"/>
        </w:rPr>
      </w:pPr>
      <w:r w:rsidRPr="005C2338">
        <w:rPr>
          <w:rStyle w:val="normaltextrun"/>
          <w:rFonts w:cs="Arial"/>
          <w:i/>
          <w:iCs/>
          <w:color w:val="000000"/>
          <w:sz w:val="19"/>
          <w:szCs w:val="19"/>
          <w:shd w:val="clear" w:color="auto" w:fill="FFFFFF"/>
          <w:lang w:val="de-DE"/>
        </w:rPr>
        <w:t xml:space="preserve">(Durchschnittliche Wechselkurse für den angegebenen Jahreszeitraum, lt. </w:t>
      </w:r>
      <w:r w:rsidRPr="005C2338">
        <w:rPr>
          <w:rStyle w:val="normaltextrun"/>
          <w:rFonts w:cs="Arial"/>
          <w:i/>
          <w:color w:val="000000"/>
          <w:sz w:val="19"/>
          <w:szCs w:val="19"/>
          <w:shd w:val="clear" w:color="auto" w:fill="FFFFFF"/>
          <w:lang w:val="de-DE"/>
        </w:rPr>
        <w:t>Korea Exchange Bank)</w:t>
      </w:r>
      <w:r w:rsidRPr="005C2338">
        <w:rPr>
          <w:rStyle w:val="eop"/>
          <w:rFonts w:cs="Arial"/>
          <w:color w:val="000000"/>
          <w:sz w:val="19"/>
          <w:szCs w:val="19"/>
          <w:shd w:val="clear" w:color="auto" w:fill="FFFFFF"/>
          <w:lang w:val="de-DE"/>
        </w:rPr>
        <w:t> </w:t>
      </w:r>
    </w:p>
    <w:p w14:paraId="3114440D" w14:textId="77777777" w:rsidR="00D65BE3" w:rsidRPr="00EB5600" w:rsidRDefault="00D65BE3" w:rsidP="00361FE4">
      <w:pPr>
        <w:suppressAutoHyphens/>
        <w:wordWrap/>
        <w:autoSpaceDE/>
        <w:spacing w:line="360" w:lineRule="auto"/>
        <w:jc w:val="center"/>
        <w:rPr>
          <w:ins w:id="0" w:author="Eckart Schaper (OSK)" w:date="2022-08-02T13:46:00Z"/>
          <w:rFonts w:eastAsia="Times New Roman" w:cs="Arial"/>
          <w:color w:val="00000A"/>
          <w:kern w:val="0"/>
          <w:szCs w:val="20"/>
          <w:lang w:val="de-DE" w:eastAsia="en-GB" w:bidi="en-GB"/>
        </w:rPr>
      </w:pPr>
    </w:p>
    <w:p w14:paraId="5EE25BEE" w14:textId="77777777" w:rsidR="00325CB8" w:rsidRPr="00EB5600" w:rsidRDefault="00325CB8" w:rsidP="00361FE4">
      <w:pPr>
        <w:suppressAutoHyphens/>
        <w:wordWrap/>
        <w:autoSpaceDE/>
        <w:spacing w:line="360" w:lineRule="auto"/>
        <w:jc w:val="center"/>
        <w:rPr>
          <w:rFonts w:eastAsia="Times New Roman" w:cs="Arial"/>
          <w:color w:val="00000A"/>
          <w:kern w:val="0"/>
          <w:szCs w:val="20"/>
          <w:lang w:val="de-DE" w:eastAsia="en-GB" w:bidi="en-GB"/>
        </w:rPr>
      </w:pPr>
    </w:p>
    <w:p w14:paraId="63ED7B37" w14:textId="04432306" w:rsidR="00361FE4" w:rsidRPr="00EB5600" w:rsidRDefault="00361FE4" w:rsidP="00361FE4">
      <w:pPr>
        <w:suppressAutoHyphens/>
        <w:wordWrap/>
        <w:autoSpaceDE/>
        <w:spacing w:line="360" w:lineRule="auto"/>
        <w:jc w:val="center"/>
        <w:rPr>
          <w:ins w:id="1" w:author="Eckart Schaper (OSK)" w:date="2022-08-02T13:46:00Z"/>
          <w:rFonts w:eastAsia="Times New Roman" w:cs="Arial"/>
          <w:color w:val="00000A"/>
          <w:kern w:val="0"/>
          <w:szCs w:val="20"/>
          <w:lang w:val="de-DE" w:eastAsia="en-GB" w:bidi="en-GB"/>
        </w:rPr>
      </w:pPr>
      <w:r w:rsidRPr="00EB5600">
        <w:rPr>
          <w:rFonts w:eastAsia="Times New Roman" w:cs="Arial"/>
          <w:color w:val="00000A"/>
          <w:kern w:val="0"/>
          <w:szCs w:val="20"/>
          <w:lang w:val="de-DE" w:eastAsia="en-GB" w:bidi="en-GB"/>
        </w:rPr>
        <w:t>#</w:t>
      </w:r>
      <w:r w:rsidR="007D601E" w:rsidRPr="00EB5600">
        <w:rPr>
          <w:rFonts w:eastAsia="Times New Roman" w:cs="Arial"/>
          <w:color w:val="00000A"/>
          <w:kern w:val="0"/>
          <w:szCs w:val="20"/>
          <w:lang w:val="de-DE" w:eastAsia="en-GB" w:bidi="en-GB"/>
        </w:rPr>
        <w:t xml:space="preserve"> </w:t>
      </w:r>
      <w:r w:rsidRPr="00EB5600">
        <w:rPr>
          <w:rFonts w:eastAsia="Times New Roman" w:cs="Arial"/>
          <w:color w:val="00000A"/>
          <w:kern w:val="0"/>
          <w:szCs w:val="20"/>
          <w:lang w:val="de-DE" w:eastAsia="en-GB" w:bidi="en-GB"/>
        </w:rPr>
        <w:t>#</w:t>
      </w:r>
      <w:r w:rsidR="007D601E" w:rsidRPr="00EB5600">
        <w:rPr>
          <w:rFonts w:eastAsia="Times New Roman" w:cs="Arial"/>
          <w:color w:val="00000A"/>
          <w:kern w:val="0"/>
          <w:szCs w:val="20"/>
          <w:lang w:val="de-DE" w:eastAsia="en-GB" w:bidi="en-GB"/>
        </w:rPr>
        <w:t xml:space="preserve"> </w:t>
      </w:r>
      <w:r w:rsidRPr="00EB5600">
        <w:rPr>
          <w:rFonts w:eastAsia="Times New Roman" w:cs="Arial"/>
          <w:color w:val="00000A"/>
          <w:kern w:val="0"/>
          <w:szCs w:val="20"/>
          <w:lang w:val="de-DE" w:eastAsia="en-GB" w:bidi="en-GB"/>
        </w:rPr>
        <w:t>#</w:t>
      </w:r>
    </w:p>
    <w:p w14:paraId="3246F67D" w14:textId="77777777" w:rsidR="00325CB8" w:rsidRPr="00EB5600" w:rsidRDefault="00325CB8" w:rsidP="00361FE4">
      <w:pPr>
        <w:suppressAutoHyphens/>
        <w:wordWrap/>
        <w:autoSpaceDE/>
        <w:spacing w:line="360" w:lineRule="auto"/>
        <w:jc w:val="center"/>
        <w:rPr>
          <w:ins w:id="2" w:author="Eckart Schaper (OSK)" w:date="2022-08-02T13:46:00Z"/>
          <w:rFonts w:eastAsia="Times New Roman" w:cs="Arial"/>
          <w:color w:val="00000A"/>
          <w:kern w:val="0"/>
          <w:szCs w:val="20"/>
          <w:lang w:val="de-DE" w:eastAsia="en-GB" w:bidi="en-GB"/>
        </w:rPr>
      </w:pPr>
    </w:p>
    <w:p w14:paraId="0C61B72B" w14:textId="77777777" w:rsidR="00325CB8" w:rsidRDefault="00325CB8" w:rsidP="00361FE4">
      <w:pPr>
        <w:suppressAutoHyphens/>
        <w:wordWrap/>
        <w:autoSpaceDE/>
        <w:spacing w:line="360" w:lineRule="auto"/>
        <w:jc w:val="center"/>
        <w:rPr>
          <w:rFonts w:eastAsia="Times New Roman" w:cs="Arial"/>
          <w:color w:val="00000A"/>
          <w:kern w:val="0"/>
          <w:szCs w:val="20"/>
          <w:lang w:val="de-DE" w:eastAsia="en-GB" w:bidi="en-GB"/>
        </w:rPr>
      </w:pPr>
    </w:p>
    <w:p w14:paraId="13D0B0CB" w14:textId="7D2D3599" w:rsidR="004F7401" w:rsidRPr="00D5563E" w:rsidRDefault="00345948" w:rsidP="003C37B2">
      <w:pPr>
        <w:keepNext/>
        <w:wordWrap/>
        <w:spacing w:line="264" w:lineRule="auto"/>
        <w:rPr>
          <w:rFonts w:cs="Arial"/>
          <w:b/>
          <w:bCs/>
          <w:sz w:val="22"/>
          <w:szCs w:val="22"/>
          <w:lang w:val="de-DE"/>
        </w:rPr>
      </w:pPr>
      <w:r w:rsidRPr="00D5563E">
        <w:rPr>
          <w:rFonts w:cs="Arial"/>
          <w:b/>
          <w:bCs/>
          <w:sz w:val="22"/>
          <w:szCs w:val="22"/>
          <w:lang w:val="de-DE"/>
        </w:rPr>
        <w:t xml:space="preserve">Über </w:t>
      </w:r>
      <w:r w:rsidR="004F7401" w:rsidRPr="00D5563E">
        <w:rPr>
          <w:rFonts w:cs="Arial"/>
          <w:b/>
          <w:bCs/>
          <w:sz w:val="22"/>
          <w:szCs w:val="22"/>
          <w:lang w:val="de-DE"/>
        </w:rPr>
        <w:t>Hankook</w:t>
      </w:r>
    </w:p>
    <w:p w14:paraId="481B15F7" w14:textId="5F0C828F" w:rsidR="004F7401" w:rsidRPr="00345948" w:rsidRDefault="004F7401" w:rsidP="003C37B2">
      <w:pPr>
        <w:keepNext/>
        <w:wordWrap/>
        <w:spacing w:line="264" w:lineRule="auto"/>
        <w:rPr>
          <w:rFonts w:cs="Arial"/>
          <w:szCs w:val="20"/>
          <w:lang w:val="de-DE"/>
        </w:rPr>
      </w:pPr>
    </w:p>
    <w:p w14:paraId="48EA6C6D" w14:textId="0F1E1D99" w:rsidR="00345948" w:rsidRPr="00345948" w:rsidRDefault="00345948" w:rsidP="00345948">
      <w:pPr>
        <w:keepNext/>
        <w:wordWrap/>
        <w:spacing w:line="264" w:lineRule="auto"/>
        <w:rPr>
          <w:rFonts w:cs="Arial"/>
          <w:szCs w:val="20"/>
          <w:lang w:val="de-DE"/>
        </w:rPr>
      </w:pPr>
      <w:r w:rsidRPr="00345948">
        <w:rPr>
          <w:rFonts w:cs="Arial"/>
          <w:szCs w:val="20"/>
          <w:lang w:val="de-DE"/>
        </w:rPr>
        <w:t xml:space="preserve">Hankook fertigt weltweit innovative Hochleistungsradialreifen im Premium-Segment für Pkw, SUVs, Geländewagen, Leicht-Lkw, Wohnmobile, Lkw, Busse und den automobilen Motorsport (Rundstrecke/ Rallye). </w:t>
      </w:r>
    </w:p>
    <w:p w14:paraId="644E6D62" w14:textId="77777777" w:rsidR="00345948" w:rsidRPr="00345948" w:rsidRDefault="00345948" w:rsidP="00345948">
      <w:pPr>
        <w:keepNext/>
        <w:wordWrap/>
        <w:spacing w:line="264" w:lineRule="auto"/>
        <w:rPr>
          <w:rFonts w:cs="Arial"/>
          <w:szCs w:val="20"/>
          <w:lang w:val="de-DE"/>
        </w:rPr>
      </w:pPr>
    </w:p>
    <w:p w14:paraId="2FC73600" w14:textId="77777777" w:rsidR="00345948" w:rsidRPr="00345948" w:rsidRDefault="00345948" w:rsidP="00345948">
      <w:pPr>
        <w:keepNext/>
        <w:wordWrap/>
        <w:spacing w:line="264" w:lineRule="auto"/>
        <w:rPr>
          <w:rFonts w:cs="Arial"/>
          <w:szCs w:val="20"/>
          <w:lang w:val="de-DE"/>
        </w:rPr>
      </w:pPr>
      <w:r w:rsidRPr="00345948">
        <w:rPr>
          <w:rFonts w:cs="Arial"/>
          <w:szCs w:val="2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86F58F9" w14:textId="77777777" w:rsidR="00345948" w:rsidRPr="00345948" w:rsidRDefault="00345948" w:rsidP="00345948">
      <w:pPr>
        <w:keepNext/>
        <w:wordWrap/>
        <w:spacing w:line="264" w:lineRule="auto"/>
        <w:rPr>
          <w:rFonts w:cs="Arial"/>
          <w:szCs w:val="20"/>
          <w:lang w:val="de-DE"/>
        </w:rPr>
      </w:pPr>
    </w:p>
    <w:p w14:paraId="32B4FA10" w14:textId="77777777" w:rsidR="00345948" w:rsidRPr="00345948" w:rsidRDefault="00345948" w:rsidP="00345948">
      <w:pPr>
        <w:keepNext/>
        <w:wordWrap/>
        <w:spacing w:line="264" w:lineRule="auto"/>
        <w:rPr>
          <w:rFonts w:cs="Arial"/>
          <w:szCs w:val="20"/>
          <w:lang w:val="de-DE"/>
        </w:rPr>
      </w:pPr>
      <w:r w:rsidRPr="00345948">
        <w:rPr>
          <w:rFonts w:cs="Arial"/>
          <w:szCs w:val="20"/>
          <w:lang w:val="de-DE"/>
        </w:rPr>
        <w:t xml:space="preserve">Die Europa- und Deutschland-Zentrale des Reifenherstellers befinden sich in Neu-Isenburg bei Frankfurt am Main. In Europa unterhält Hankook diverse eigene Niederlassungen und zusätzliche Distributions-Partnerschaften. Weltweit beschäftigt das Unternehmen 20.000 Mitarbeiter und liefert seine Produkte in über 180 Länder. Führende Automobilhersteller vertrauen in der Erstausrüstung auf Bereifungen von Hankook. Etwa 34 Prozent des globalen Umsatzes erzielt das Unternehmen innerhalb </w:t>
      </w:r>
      <w:r w:rsidRPr="00345948">
        <w:rPr>
          <w:rFonts w:cs="Arial"/>
          <w:szCs w:val="20"/>
          <w:lang w:val="de-DE"/>
        </w:rPr>
        <w:lastRenderedPageBreak/>
        <w:t>der Region Europa. Hankook Tire ist seit 2016 im renommierten Dow Jones Sustainability Index World (DJSI World) vertreten.</w:t>
      </w:r>
    </w:p>
    <w:p w14:paraId="63E9F4BA" w14:textId="77777777" w:rsidR="00345948" w:rsidRPr="00345948" w:rsidRDefault="00345948" w:rsidP="00345948">
      <w:pPr>
        <w:keepNext/>
        <w:wordWrap/>
        <w:spacing w:line="264" w:lineRule="auto"/>
        <w:rPr>
          <w:rFonts w:cs="Arial"/>
          <w:szCs w:val="20"/>
          <w:lang w:val="de-DE"/>
        </w:rPr>
      </w:pPr>
    </w:p>
    <w:p w14:paraId="215E7743" w14:textId="117A9CF4" w:rsidR="00345948" w:rsidRPr="00345948" w:rsidRDefault="00345948" w:rsidP="00345948">
      <w:pPr>
        <w:keepNext/>
        <w:wordWrap/>
        <w:spacing w:line="264" w:lineRule="auto"/>
        <w:rPr>
          <w:rFonts w:cs="Arial"/>
          <w:szCs w:val="20"/>
          <w:lang w:val="de-DE"/>
        </w:rPr>
      </w:pPr>
      <w:r w:rsidRPr="00345948">
        <w:rPr>
          <w:rFonts w:cs="Arial"/>
          <w:szCs w:val="20"/>
          <w:lang w:val="de-DE"/>
        </w:rPr>
        <w:t xml:space="preserve">Weitere Informationen finden Sie unter </w:t>
      </w:r>
      <w:hyperlink r:id="rId11" w:history="1">
        <w:r w:rsidRPr="002D2537">
          <w:rPr>
            <w:rStyle w:val="Hyperlink"/>
            <w:rFonts w:cs="Arial"/>
            <w:szCs w:val="20"/>
            <w:lang w:val="de-DE"/>
          </w:rPr>
          <w:t>www.hankooktire-mediacenter.com</w:t>
        </w:r>
      </w:hyperlink>
      <w:r>
        <w:rPr>
          <w:rFonts w:cs="Arial"/>
          <w:szCs w:val="20"/>
          <w:lang w:val="de-DE"/>
        </w:rPr>
        <w:t xml:space="preserve"> </w:t>
      </w:r>
      <w:r w:rsidRPr="00345948">
        <w:rPr>
          <w:rFonts w:cs="Arial"/>
          <w:szCs w:val="20"/>
          <w:lang w:val="de-DE"/>
        </w:rPr>
        <w:t>oder</w:t>
      </w:r>
    </w:p>
    <w:p w14:paraId="3BCA780C" w14:textId="77777777" w:rsidR="00345948" w:rsidRDefault="00B43D17" w:rsidP="00345948">
      <w:pPr>
        <w:keepNext/>
        <w:wordWrap/>
        <w:spacing w:line="264" w:lineRule="auto"/>
        <w:rPr>
          <w:rFonts w:cs="Arial"/>
          <w:szCs w:val="20"/>
          <w:lang w:val="en-GB"/>
        </w:rPr>
      </w:pPr>
      <w:hyperlink r:id="rId12" w:history="1">
        <w:r w:rsidR="00345948" w:rsidRPr="002D2537">
          <w:rPr>
            <w:rStyle w:val="Hyperlink"/>
            <w:rFonts w:cs="Arial"/>
            <w:szCs w:val="20"/>
            <w:lang w:val="en-GB"/>
          </w:rPr>
          <w:t>www.hankooktire.com</w:t>
        </w:r>
      </w:hyperlink>
      <w:r w:rsidR="00345948">
        <w:rPr>
          <w:rFonts w:cs="Arial"/>
          <w:szCs w:val="20"/>
          <w:lang w:val="en-GB"/>
        </w:rPr>
        <w:t xml:space="preserve"> </w:t>
      </w:r>
    </w:p>
    <w:p w14:paraId="0FE3047B" w14:textId="77777777" w:rsidR="00345948" w:rsidRDefault="00345948" w:rsidP="00345948">
      <w:pPr>
        <w:keepNext/>
        <w:wordWrap/>
        <w:spacing w:line="264" w:lineRule="auto"/>
        <w:rPr>
          <w:rFonts w:cs="Arial"/>
          <w:szCs w:val="20"/>
          <w:lang w:val="en-GB"/>
        </w:rPr>
      </w:pPr>
    </w:p>
    <w:tbl>
      <w:tblPr>
        <w:tblW w:w="9214" w:type="dxa"/>
        <w:shd w:val="clear" w:color="auto" w:fill="EDEDED"/>
        <w:tblLook w:val="04A0" w:firstRow="1" w:lastRow="0" w:firstColumn="1" w:lastColumn="0" w:noHBand="0" w:noVBand="1"/>
      </w:tblPr>
      <w:tblGrid>
        <w:gridCol w:w="2126"/>
        <w:gridCol w:w="2261"/>
        <w:gridCol w:w="2389"/>
        <w:gridCol w:w="2438"/>
      </w:tblGrid>
      <w:tr w:rsidR="00345948" w:rsidRPr="009A139A" w14:paraId="090B8791" w14:textId="77777777" w:rsidTr="00345948">
        <w:tc>
          <w:tcPr>
            <w:tcW w:w="9214" w:type="dxa"/>
            <w:gridSpan w:val="4"/>
            <w:shd w:val="clear" w:color="auto" w:fill="EDEDED"/>
          </w:tcPr>
          <w:p w14:paraId="742FBE98" w14:textId="77777777" w:rsidR="00345948" w:rsidRPr="00EB0939" w:rsidRDefault="00345948" w:rsidP="00A1531D">
            <w:pPr>
              <w:wordWrap/>
              <w:spacing w:line="320" w:lineRule="exact"/>
              <w:rPr>
                <w:rFonts w:cs="Arial"/>
                <w:b/>
                <w:bCs/>
                <w:szCs w:val="20"/>
                <w:u w:val="single"/>
                <w:lang w:val="fr-FR"/>
              </w:rPr>
            </w:pPr>
            <w:r w:rsidRPr="00EB0939">
              <w:rPr>
                <w:rFonts w:cs="Arial"/>
                <w:b/>
                <w:bCs/>
                <w:szCs w:val="20"/>
                <w:u w:val="single"/>
                <w:lang w:val="fr-FR"/>
              </w:rPr>
              <w:t>Kontakt:</w:t>
            </w:r>
          </w:p>
          <w:p w14:paraId="66AFB6CA" w14:textId="77777777" w:rsidR="00345948" w:rsidRPr="009A139A" w:rsidRDefault="00345948" w:rsidP="00A1531D">
            <w:pPr>
              <w:wordWrap/>
              <w:spacing w:line="320" w:lineRule="exact"/>
              <w:rPr>
                <w:rFonts w:cs="Arial"/>
                <w:sz w:val="16"/>
                <w:szCs w:val="16"/>
                <w:lang w:val="de-DE"/>
              </w:rPr>
            </w:pPr>
            <w:r w:rsidRPr="00EB0939">
              <w:rPr>
                <w:rFonts w:cs="Arial"/>
                <w:b/>
                <w:bCs/>
                <w:sz w:val="16"/>
                <w:szCs w:val="16"/>
                <w:lang w:val="fr-FR"/>
              </w:rPr>
              <w:t>Hankook Tire Europe GmbH</w:t>
            </w:r>
            <w:r w:rsidRPr="009A139A">
              <w:rPr>
                <w:rFonts w:cs="Arial"/>
                <w:b/>
                <w:bCs/>
                <w:sz w:val="16"/>
                <w:szCs w:val="16"/>
                <w:lang w:val="fr-FR"/>
              </w:rPr>
              <w:t xml:space="preserve"> | </w:t>
            </w:r>
            <w:r w:rsidRPr="009A139A">
              <w:rPr>
                <w:rFonts w:cs="Arial"/>
                <w:bCs/>
                <w:sz w:val="16"/>
                <w:szCs w:val="16"/>
                <w:lang w:val="fr-FR"/>
              </w:rPr>
              <w:t>Corporate Communications Europe/CIS</w:t>
            </w:r>
            <w:r w:rsidRPr="009A139A">
              <w:rPr>
                <w:rFonts w:cs="Arial"/>
                <w:b/>
                <w:bCs/>
                <w:sz w:val="16"/>
                <w:szCs w:val="16"/>
                <w:lang w:val="fr-FR"/>
              </w:rPr>
              <w:t xml:space="preserve"> | </w:t>
            </w:r>
            <w:r w:rsidRPr="00EB0939">
              <w:rPr>
                <w:rFonts w:cs="Arial"/>
                <w:sz w:val="16"/>
                <w:szCs w:val="16"/>
                <w:lang w:val="fr-FR"/>
              </w:rPr>
              <w:t xml:space="preserve">Siemensstr. </w:t>
            </w:r>
            <w:r w:rsidRPr="00F04B98">
              <w:rPr>
                <w:rFonts w:cs="Arial"/>
                <w:sz w:val="16"/>
                <w:szCs w:val="16"/>
                <w:lang w:val="de-DE"/>
              </w:rPr>
              <w:t>14, 63263 Neu-Isenburg</w:t>
            </w:r>
            <w:r w:rsidRPr="009A139A">
              <w:rPr>
                <w:rFonts w:cs="Arial"/>
                <w:b/>
                <w:bCs/>
                <w:sz w:val="16"/>
                <w:szCs w:val="16"/>
                <w:lang w:val="de-DE"/>
              </w:rPr>
              <w:t xml:space="preserve"> | </w:t>
            </w:r>
            <w:r w:rsidRPr="009A139A">
              <w:rPr>
                <w:rFonts w:cs="Arial"/>
                <w:sz w:val="16"/>
                <w:szCs w:val="16"/>
                <w:lang w:val="de-DE"/>
              </w:rPr>
              <w:t>Germany</w:t>
            </w:r>
          </w:p>
          <w:p w14:paraId="7E046109" w14:textId="77777777" w:rsidR="00345948" w:rsidRPr="009A139A" w:rsidRDefault="00345948" w:rsidP="00A1531D">
            <w:pPr>
              <w:wordWrap/>
              <w:spacing w:line="200" w:lineRule="exact"/>
              <w:rPr>
                <w:rFonts w:cs="Arial"/>
                <w:sz w:val="21"/>
                <w:szCs w:val="21"/>
                <w:u w:val="single"/>
                <w:lang w:val="de-DE"/>
              </w:rPr>
            </w:pPr>
          </w:p>
        </w:tc>
      </w:tr>
      <w:tr w:rsidR="00345948" w:rsidRPr="00E1663D" w14:paraId="217CDB4A" w14:textId="77777777" w:rsidTr="00345948">
        <w:tc>
          <w:tcPr>
            <w:tcW w:w="2126" w:type="dxa"/>
            <w:shd w:val="clear" w:color="auto" w:fill="EDEDED"/>
          </w:tcPr>
          <w:p w14:paraId="1A5C6B5E" w14:textId="77777777" w:rsidR="00345948" w:rsidRPr="009A139A" w:rsidRDefault="00345948" w:rsidP="00A1531D">
            <w:pPr>
              <w:wordWrap/>
              <w:spacing w:line="200" w:lineRule="exact"/>
              <w:rPr>
                <w:rFonts w:cs="Arial"/>
                <w:b/>
                <w:snapToGrid w:val="0"/>
                <w:sz w:val="16"/>
                <w:szCs w:val="16"/>
              </w:rPr>
            </w:pPr>
            <w:r w:rsidRPr="009A139A">
              <w:rPr>
                <w:rFonts w:cs="Arial"/>
                <w:b/>
                <w:snapToGrid w:val="0"/>
                <w:sz w:val="16"/>
                <w:szCs w:val="16"/>
              </w:rPr>
              <w:t>Felix Kinzer</w:t>
            </w:r>
          </w:p>
          <w:p w14:paraId="668FB6A2" w14:textId="77777777" w:rsidR="00345948" w:rsidRPr="009A139A" w:rsidRDefault="00345948" w:rsidP="00A1531D">
            <w:pPr>
              <w:wordWrap/>
              <w:spacing w:line="200" w:lineRule="exact"/>
              <w:rPr>
                <w:rFonts w:cs="Arial"/>
                <w:snapToGrid w:val="0"/>
                <w:sz w:val="16"/>
                <w:szCs w:val="16"/>
              </w:rPr>
            </w:pPr>
            <w:r w:rsidRPr="009A139A">
              <w:rPr>
                <w:rFonts w:cs="Arial"/>
                <w:snapToGrid w:val="0"/>
                <w:sz w:val="16"/>
                <w:szCs w:val="16"/>
              </w:rPr>
              <w:t>Director</w:t>
            </w:r>
          </w:p>
          <w:p w14:paraId="325E5B9D" w14:textId="77777777" w:rsidR="00345948" w:rsidRPr="009A139A" w:rsidRDefault="00345948" w:rsidP="00A1531D">
            <w:pPr>
              <w:wordWrap/>
              <w:spacing w:line="200" w:lineRule="exact"/>
              <w:rPr>
                <w:rFonts w:cs="Arial"/>
                <w:snapToGrid w:val="0"/>
                <w:sz w:val="16"/>
                <w:szCs w:val="16"/>
              </w:rPr>
            </w:pPr>
            <w:r w:rsidRPr="009A139A">
              <w:rPr>
                <w:rFonts w:cs="Arial"/>
                <w:snapToGrid w:val="0"/>
                <w:sz w:val="16"/>
                <w:szCs w:val="16"/>
              </w:rPr>
              <w:t>+49 6102 8149-170</w:t>
            </w:r>
          </w:p>
          <w:p w14:paraId="68ED6C0D" w14:textId="77777777" w:rsidR="00345948" w:rsidRPr="009A139A" w:rsidRDefault="00B43D17" w:rsidP="00A1531D">
            <w:pPr>
              <w:rPr>
                <w:rFonts w:cs="Arial"/>
                <w:snapToGrid w:val="0"/>
                <w:sz w:val="16"/>
                <w:szCs w:val="16"/>
              </w:rPr>
            </w:pPr>
            <w:hyperlink r:id="rId13">
              <w:r w:rsidR="00345948" w:rsidRPr="009A139A">
                <w:rPr>
                  <w:rStyle w:val="Hyperlink"/>
                  <w:rFonts w:cs="Arial"/>
                  <w:snapToGrid w:val="0"/>
                  <w:sz w:val="16"/>
                </w:rPr>
                <w:t>f.kinzer@hankookreifen.de</w:t>
              </w:r>
            </w:hyperlink>
          </w:p>
          <w:p w14:paraId="77571CA4" w14:textId="77777777" w:rsidR="00345948" w:rsidRPr="009A139A" w:rsidRDefault="00345948" w:rsidP="00A1531D">
            <w:pPr>
              <w:wordWrap/>
              <w:spacing w:line="200" w:lineRule="exact"/>
              <w:rPr>
                <w:rFonts w:cs="Arial"/>
                <w:snapToGrid w:val="0"/>
                <w:sz w:val="16"/>
                <w:szCs w:val="16"/>
              </w:rPr>
            </w:pPr>
          </w:p>
        </w:tc>
        <w:tc>
          <w:tcPr>
            <w:tcW w:w="2261" w:type="dxa"/>
            <w:shd w:val="clear" w:color="auto" w:fill="EDEDED"/>
          </w:tcPr>
          <w:p w14:paraId="63F2AB53" w14:textId="77777777" w:rsidR="00345948" w:rsidRPr="009A139A" w:rsidRDefault="00345948" w:rsidP="00A1531D">
            <w:pPr>
              <w:wordWrap/>
              <w:spacing w:line="200" w:lineRule="exact"/>
              <w:rPr>
                <w:rFonts w:cs="Arial"/>
                <w:b/>
                <w:sz w:val="16"/>
                <w:szCs w:val="16"/>
                <w:lang w:val="it-IT"/>
              </w:rPr>
            </w:pPr>
            <w:r w:rsidRPr="009A139A">
              <w:rPr>
                <w:rFonts w:cs="Arial"/>
                <w:b/>
                <w:sz w:val="16"/>
                <w:szCs w:val="16"/>
                <w:lang w:val="it-IT"/>
              </w:rPr>
              <w:t>Larissa Büsch</w:t>
            </w:r>
          </w:p>
          <w:p w14:paraId="6FA370C8" w14:textId="77777777" w:rsidR="00345948" w:rsidRPr="009A139A" w:rsidRDefault="00345948" w:rsidP="00A1531D">
            <w:pPr>
              <w:wordWrap/>
              <w:spacing w:line="200" w:lineRule="exact"/>
              <w:rPr>
                <w:rFonts w:cs="Arial"/>
                <w:sz w:val="16"/>
                <w:szCs w:val="16"/>
                <w:lang w:val="it-IT"/>
              </w:rPr>
            </w:pPr>
            <w:r w:rsidRPr="009A139A">
              <w:rPr>
                <w:rFonts w:cs="Arial"/>
                <w:sz w:val="16"/>
                <w:szCs w:val="16"/>
                <w:lang w:val="it-IT"/>
              </w:rPr>
              <w:t>PR Manager</w:t>
            </w:r>
          </w:p>
          <w:p w14:paraId="6C2A9C7E" w14:textId="77777777" w:rsidR="00345948" w:rsidRPr="009A139A" w:rsidRDefault="00345948" w:rsidP="00A1531D">
            <w:pPr>
              <w:wordWrap/>
              <w:spacing w:line="200" w:lineRule="exact"/>
              <w:rPr>
                <w:rFonts w:cs="Arial"/>
                <w:snapToGrid w:val="0"/>
                <w:sz w:val="16"/>
                <w:szCs w:val="16"/>
                <w:lang w:val="it-IT"/>
              </w:rPr>
            </w:pPr>
            <w:r w:rsidRPr="009A139A">
              <w:rPr>
                <w:rFonts w:cs="Arial"/>
                <w:snapToGrid w:val="0"/>
                <w:sz w:val="16"/>
                <w:szCs w:val="16"/>
                <w:lang w:val="it-IT"/>
              </w:rPr>
              <w:t>+49 6102 8149-173</w:t>
            </w:r>
          </w:p>
          <w:p w14:paraId="39C28715" w14:textId="77777777" w:rsidR="00345948" w:rsidRPr="009A139A" w:rsidRDefault="00B43D17" w:rsidP="00A1531D">
            <w:pPr>
              <w:wordWrap/>
              <w:spacing w:line="200" w:lineRule="exact"/>
              <w:rPr>
                <w:rStyle w:val="Hyperlink"/>
                <w:rFonts w:cs="Arial"/>
                <w:sz w:val="16"/>
                <w:szCs w:val="16"/>
                <w:lang w:val="de-DE"/>
              </w:rPr>
            </w:pPr>
            <w:hyperlink r:id="rId14" w:history="1">
              <w:r w:rsidR="00345948" w:rsidRPr="009A139A">
                <w:rPr>
                  <w:rStyle w:val="Hyperlink"/>
                  <w:rFonts w:cs="Arial"/>
                  <w:sz w:val="16"/>
                  <w:szCs w:val="16"/>
                  <w:lang w:val="de-DE"/>
                </w:rPr>
                <w:t>l.buesch@hankookreifen.de</w:t>
              </w:r>
            </w:hyperlink>
          </w:p>
          <w:p w14:paraId="76C50D76" w14:textId="77777777" w:rsidR="00345948" w:rsidRPr="009A139A" w:rsidRDefault="00345948" w:rsidP="00A1531D">
            <w:pPr>
              <w:wordWrap/>
              <w:spacing w:line="200" w:lineRule="exact"/>
              <w:rPr>
                <w:rFonts w:cs="Arial"/>
                <w:color w:val="0070C0"/>
                <w:sz w:val="21"/>
                <w:szCs w:val="21"/>
                <w:lang w:val="de-DE"/>
              </w:rPr>
            </w:pPr>
          </w:p>
        </w:tc>
        <w:tc>
          <w:tcPr>
            <w:tcW w:w="2389" w:type="dxa"/>
            <w:shd w:val="clear" w:color="auto" w:fill="EDEDED"/>
          </w:tcPr>
          <w:p w14:paraId="4B5603CC" w14:textId="77777777" w:rsidR="00345948" w:rsidRPr="009A139A" w:rsidRDefault="00345948" w:rsidP="00345948">
            <w:pPr>
              <w:spacing w:line="200" w:lineRule="exact"/>
              <w:rPr>
                <w:rFonts w:cs="Arial"/>
                <w:b/>
                <w:sz w:val="16"/>
                <w:szCs w:val="16"/>
                <w:lang w:val="de-DE"/>
              </w:rPr>
            </w:pPr>
            <w:r w:rsidRPr="009A139A">
              <w:rPr>
                <w:rFonts w:cs="Arial"/>
                <w:b/>
                <w:sz w:val="16"/>
                <w:szCs w:val="16"/>
                <w:lang w:val="de-DE"/>
              </w:rPr>
              <w:t>Lisa Schmid</w:t>
            </w:r>
          </w:p>
          <w:p w14:paraId="3DDC84F9" w14:textId="77777777" w:rsidR="00345948" w:rsidRPr="009A139A" w:rsidRDefault="00345948" w:rsidP="00345948">
            <w:pPr>
              <w:spacing w:line="200" w:lineRule="exact"/>
              <w:rPr>
                <w:rFonts w:cs="Arial"/>
                <w:sz w:val="16"/>
                <w:szCs w:val="16"/>
                <w:lang w:val="de-DE"/>
              </w:rPr>
            </w:pPr>
            <w:r w:rsidRPr="009A139A">
              <w:rPr>
                <w:rFonts w:cs="Arial"/>
                <w:sz w:val="16"/>
                <w:szCs w:val="16"/>
                <w:lang w:val="de-DE"/>
              </w:rPr>
              <w:t>PR Manager</w:t>
            </w:r>
          </w:p>
          <w:p w14:paraId="4FE61275" w14:textId="77777777" w:rsidR="00345948" w:rsidRPr="009A139A" w:rsidRDefault="00345948" w:rsidP="00345948">
            <w:pPr>
              <w:spacing w:line="200" w:lineRule="exact"/>
              <w:rPr>
                <w:rFonts w:cs="Arial"/>
                <w:snapToGrid w:val="0"/>
                <w:sz w:val="16"/>
                <w:szCs w:val="16"/>
                <w:lang w:val="de-DE"/>
              </w:rPr>
            </w:pPr>
            <w:r w:rsidRPr="009A139A">
              <w:rPr>
                <w:rFonts w:cs="Arial"/>
                <w:snapToGrid w:val="0"/>
                <w:sz w:val="16"/>
                <w:szCs w:val="16"/>
                <w:lang w:val="de-DE"/>
              </w:rPr>
              <w:t>+49 6102 8149-172</w:t>
            </w:r>
          </w:p>
          <w:p w14:paraId="485EEFB7" w14:textId="77777777" w:rsidR="00345948" w:rsidRPr="00A204E0" w:rsidRDefault="00B43D17" w:rsidP="00345948">
            <w:pPr>
              <w:rPr>
                <w:rFonts w:eastAsiaTheme="minorHAnsi" w:cs="Arial"/>
                <w:kern w:val="0"/>
                <w:sz w:val="24"/>
                <w:lang w:val="de-DE" w:eastAsia="de-DE"/>
              </w:rPr>
            </w:pPr>
            <w:hyperlink r:id="rId15" w:history="1">
              <w:r w:rsidR="00345948" w:rsidRPr="00A204E0">
                <w:rPr>
                  <w:rStyle w:val="Hyperlink"/>
                  <w:rFonts w:cs="Arial"/>
                  <w:sz w:val="16"/>
                  <w:szCs w:val="16"/>
                  <w:lang w:val="de-DE" w:eastAsia="de-DE"/>
                </w:rPr>
                <w:t>l.schmid@hankookn.com</w:t>
              </w:r>
            </w:hyperlink>
          </w:p>
          <w:p w14:paraId="735486D8" w14:textId="77777777" w:rsidR="00345948" w:rsidRPr="00345948" w:rsidRDefault="00345948" w:rsidP="00345948">
            <w:pPr>
              <w:wordWrap/>
              <w:spacing w:line="200" w:lineRule="exact"/>
              <w:rPr>
                <w:rFonts w:cs="Arial"/>
                <w:sz w:val="21"/>
                <w:szCs w:val="21"/>
                <w:lang w:val="de-DE"/>
              </w:rPr>
            </w:pPr>
          </w:p>
        </w:tc>
        <w:tc>
          <w:tcPr>
            <w:tcW w:w="2438" w:type="dxa"/>
            <w:shd w:val="clear" w:color="auto" w:fill="EDEDED"/>
          </w:tcPr>
          <w:p w14:paraId="0CC5F60C" w14:textId="77777777" w:rsidR="00345948" w:rsidRPr="00E90D7B" w:rsidRDefault="00345948" w:rsidP="00E90D7B">
            <w:pPr>
              <w:wordWrap/>
              <w:spacing w:line="200" w:lineRule="exact"/>
              <w:rPr>
                <w:rFonts w:cs="Arial"/>
                <w:sz w:val="21"/>
                <w:szCs w:val="21"/>
                <w:lang w:val="de-DE"/>
              </w:rPr>
            </w:pPr>
          </w:p>
        </w:tc>
      </w:tr>
    </w:tbl>
    <w:p w14:paraId="479ED5B2" w14:textId="77777777" w:rsidR="00C476DF" w:rsidRPr="009A139A" w:rsidRDefault="00C476DF" w:rsidP="00AD3D2D">
      <w:pPr>
        <w:keepNext/>
        <w:wordWrap/>
        <w:spacing w:line="264" w:lineRule="auto"/>
        <w:rPr>
          <w:rFonts w:cs="Arial"/>
          <w:lang w:val="fr-FR"/>
        </w:rPr>
      </w:pPr>
    </w:p>
    <w:sectPr w:rsidR="00C476DF"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6DDB" w14:textId="77777777" w:rsidR="00325CAD" w:rsidRDefault="00325CAD" w:rsidP="002368D6">
      <w:r>
        <w:separator/>
      </w:r>
    </w:p>
  </w:endnote>
  <w:endnote w:type="continuationSeparator" w:id="0">
    <w:p w14:paraId="499CD2EC" w14:textId="77777777" w:rsidR="00325CAD" w:rsidRDefault="00325CAD" w:rsidP="002368D6">
      <w:r>
        <w:continuationSeparator/>
      </w:r>
    </w:p>
  </w:endnote>
  <w:endnote w:type="continuationNotice" w:id="1">
    <w:p w14:paraId="64607D0E" w14:textId="77777777" w:rsidR="00325CAD" w:rsidRDefault="00325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0000101010101"/>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9F65" w14:textId="77777777" w:rsidR="00325CAD" w:rsidRDefault="00325CAD" w:rsidP="002368D6">
      <w:r>
        <w:separator/>
      </w:r>
    </w:p>
  </w:footnote>
  <w:footnote w:type="continuationSeparator" w:id="0">
    <w:p w14:paraId="7A8D4526" w14:textId="77777777" w:rsidR="00325CAD" w:rsidRDefault="00325CAD" w:rsidP="002368D6">
      <w:r>
        <w:continuationSeparator/>
      </w:r>
    </w:p>
  </w:footnote>
  <w:footnote w:type="continuationNotice" w:id="1">
    <w:p w14:paraId="37A42F86" w14:textId="77777777" w:rsidR="00325CAD" w:rsidRDefault="00325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A1531D"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66519F"/>
    <w:multiLevelType w:val="hybridMultilevel"/>
    <w:tmpl w:val="182A5D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60360348">
    <w:abstractNumId w:val="4"/>
  </w:num>
  <w:num w:numId="2" w16cid:durableId="1769420932">
    <w:abstractNumId w:val="2"/>
  </w:num>
  <w:num w:numId="3" w16cid:durableId="1618758774">
    <w:abstractNumId w:val="3"/>
  </w:num>
  <w:num w:numId="4" w16cid:durableId="348797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8967668">
    <w:abstractNumId w:val="0"/>
  </w:num>
  <w:num w:numId="6" w16cid:durableId="1919705367">
    <w:abstractNumId w:val="5"/>
  </w:num>
  <w:num w:numId="7" w16cid:durableId="21290796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kart Schaper (OSK)">
    <w15:presenceInfo w15:providerId="AD" w15:userId="S::e.schaper@osk.de::09e9bde9-77c3-4b93-854b-0ffec085aa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1574C"/>
    <w:rsid w:val="00024D29"/>
    <w:rsid w:val="00033C80"/>
    <w:rsid w:val="000357E0"/>
    <w:rsid w:val="000403E1"/>
    <w:rsid w:val="00054019"/>
    <w:rsid w:val="000571BB"/>
    <w:rsid w:val="00061075"/>
    <w:rsid w:val="00062352"/>
    <w:rsid w:val="0006783A"/>
    <w:rsid w:val="00072B86"/>
    <w:rsid w:val="000804B8"/>
    <w:rsid w:val="00082CC5"/>
    <w:rsid w:val="00087DFC"/>
    <w:rsid w:val="000900BC"/>
    <w:rsid w:val="000A2B0E"/>
    <w:rsid w:val="000B1040"/>
    <w:rsid w:val="000B63C3"/>
    <w:rsid w:val="000C1971"/>
    <w:rsid w:val="000C7312"/>
    <w:rsid w:val="000C7765"/>
    <w:rsid w:val="000D01C3"/>
    <w:rsid w:val="000D20F8"/>
    <w:rsid w:val="000D28B3"/>
    <w:rsid w:val="000D2D3F"/>
    <w:rsid w:val="000F4B6D"/>
    <w:rsid w:val="000F71EC"/>
    <w:rsid w:val="00103DE4"/>
    <w:rsid w:val="00104CBA"/>
    <w:rsid w:val="001059CC"/>
    <w:rsid w:val="00106E8B"/>
    <w:rsid w:val="00107AE4"/>
    <w:rsid w:val="001156DB"/>
    <w:rsid w:val="00121705"/>
    <w:rsid w:val="00124066"/>
    <w:rsid w:val="00125376"/>
    <w:rsid w:val="0012684A"/>
    <w:rsid w:val="00126911"/>
    <w:rsid w:val="001271BD"/>
    <w:rsid w:val="00130EA4"/>
    <w:rsid w:val="00133677"/>
    <w:rsid w:val="00136636"/>
    <w:rsid w:val="00140054"/>
    <w:rsid w:val="00145098"/>
    <w:rsid w:val="00150CC6"/>
    <w:rsid w:val="001520CC"/>
    <w:rsid w:val="00154F54"/>
    <w:rsid w:val="00157767"/>
    <w:rsid w:val="00163191"/>
    <w:rsid w:val="00166946"/>
    <w:rsid w:val="001709EC"/>
    <w:rsid w:val="00174C9D"/>
    <w:rsid w:val="001753A6"/>
    <w:rsid w:val="00180720"/>
    <w:rsid w:val="00187CA1"/>
    <w:rsid w:val="00194697"/>
    <w:rsid w:val="00196F41"/>
    <w:rsid w:val="001A25E0"/>
    <w:rsid w:val="001A51C9"/>
    <w:rsid w:val="001A5A2C"/>
    <w:rsid w:val="001A7146"/>
    <w:rsid w:val="001B06F1"/>
    <w:rsid w:val="001B46B2"/>
    <w:rsid w:val="001C0514"/>
    <w:rsid w:val="001C2190"/>
    <w:rsid w:val="001C45D0"/>
    <w:rsid w:val="001C5817"/>
    <w:rsid w:val="001C640E"/>
    <w:rsid w:val="001C7E03"/>
    <w:rsid w:val="001D0B98"/>
    <w:rsid w:val="001D47B4"/>
    <w:rsid w:val="001E025D"/>
    <w:rsid w:val="001E047F"/>
    <w:rsid w:val="001E1580"/>
    <w:rsid w:val="001E4E60"/>
    <w:rsid w:val="001E54D5"/>
    <w:rsid w:val="001F43A2"/>
    <w:rsid w:val="001F4C35"/>
    <w:rsid w:val="001F5874"/>
    <w:rsid w:val="00203FD8"/>
    <w:rsid w:val="002063B4"/>
    <w:rsid w:val="00210006"/>
    <w:rsid w:val="002156E3"/>
    <w:rsid w:val="002219EA"/>
    <w:rsid w:val="00222C4F"/>
    <w:rsid w:val="00225939"/>
    <w:rsid w:val="002263D6"/>
    <w:rsid w:val="00226EE9"/>
    <w:rsid w:val="002368D6"/>
    <w:rsid w:val="002413C6"/>
    <w:rsid w:val="00244A9D"/>
    <w:rsid w:val="00246CF1"/>
    <w:rsid w:val="00246D09"/>
    <w:rsid w:val="00247674"/>
    <w:rsid w:val="00253A74"/>
    <w:rsid w:val="002561DB"/>
    <w:rsid w:val="00260334"/>
    <w:rsid w:val="002639E5"/>
    <w:rsid w:val="002645A4"/>
    <w:rsid w:val="0026529F"/>
    <w:rsid w:val="00267F3F"/>
    <w:rsid w:val="0027001B"/>
    <w:rsid w:val="0027047B"/>
    <w:rsid w:val="00273CE2"/>
    <w:rsid w:val="00274364"/>
    <w:rsid w:val="00275CBD"/>
    <w:rsid w:val="00277C4D"/>
    <w:rsid w:val="00283D81"/>
    <w:rsid w:val="0028434D"/>
    <w:rsid w:val="002906AC"/>
    <w:rsid w:val="00292F74"/>
    <w:rsid w:val="00292F79"/>
    <w:rsid w:val="002A1E91"/>
    <w:rsid w:val="002A37D7"/>
    <w:rsid w:val="002A4620"/>
    <w:rsid w:val="002A697E"/>
    <w:rsid w:val="002B090F"/>
    <w:rsid w:val="002C0B63"/>
    <w:rsid w:val="002C6C0E"/>
    <w:rsid w:val="002D0BCF"/>
    <w:rsid w:val="002D28EF"/>
    <w:rsid w:val="002D4C19"/>
    <w:rsid w:val="002D6A14"/>
    <w:rsid w:val="002D7209"/>
    <w:rsid w:val="002E41A0"/>
    <w:rsid w:val="002F4F20"/>
    <w:rsid w:val="00301EDB"/>
    <w:rsid w:val="00302778"/>
    <w:rsid w:val="0031599C"/>
    <w:rsid w:val="00317520"/>
    <w:rsid w:val="00323A61"/>
    <w:rsid w:val="00325CAD"/>
    <w:rsid w:val="00325CB8"/>
    <w:rsid w:val="003263EC"/>
    <w:rsid w:val="003276C1"/>
    <w:rsid w:val="00331C61"/>
    <w:rsid w:val="003322A8"/>
    <w:rsid w:val="00336613"/>
    <w:rsid w:val="00342A19"/>
    <w:rsid w:val="00345528"/>
    <w:rsid w:val="00345948"/>
    <w:rsid w:val="00346984"/>
    <w:rsid w:val="0035027D"/>
    <w:rsid w:val="003506F3"/>
    <w:rsid w:val="00351819"/>
    <w:rsid w:val="0035545A"/>
    <w:rsid w:val="00357727"/>
    <w:rsid w:val="00361FE4"/>
    <w:rsid w:val="00362E3D"/>
    <w:rsid w:val="0036385E"/>
    <w:rsid w:val="003652CA"/>
    <w:rsid w:val="00365B3B"/>
    <w:rsid w:val="003710D4"/>
    <w:rsid w:val="0037118C"/>
    <w:rsid w:val="00374B25"/>
    <w:rsid w:val="003751E0"/>
    <w:rsid w:val="003760CB"/>
    <w:rsid w:val="00383B2B"/>
    <w:rsid w:val="003864FE"/>
    <w:rsid w:val="00387C98"/>
    <w:rsid w:val="003935FD"/>
    <w:rsid w:val="0039611E"/>
    <w:rsid w:val="00396AB7"/>
    <w:rsid w:val="003A1B28"/>
    <w:rsid w:val="003A5934"/>
    <w:rsid w:val="003B4F50"/>
    <w:rsid w:val="003C080B"/>
    <w:rsid w:val="003C37B2"/>
    <w:rsid w:val="003C4B3B"/>
    <w:rsid w:val="003C5500"/>
    <w:rsid w:val="003D0F03"/>
    <w:rsid w:val="003D12FC"/>
    <w:rsid w:val="003D5034"/>
    <w:rsid w:val="003D602D"/>
    <w:rsid w:val="003D7B49"/>
    <w:rsid w:val="003E03CC"/>
    <w:rsid w:val="003E31A1"/>
    <w:rsid w:val="003F2CAB"/>
    <w:rsid w:val="003F2CE8"/>
    <w:rsid w:val="00403A7E"/>
    <w:rsid w:val="00406F5B"/>
    <w:rsid w:val="00410A04"/>
    <w:rsid w:val="00412617"/>
    <w:rsid w:val="004138E0"/>
    <w:rsid w:val="00421B93"/>
    <w:rsid w:val="0042253D"/>
    <w:rsid w:val="00427D20"/>
    <w:rsid w:val="004315D4"/>
    <w:rsid w:val="00433780"/>
    <w:rsid w:val="00435A91"/>
    <w:rsid w:val="0044063D"/>
    <w:rsid w:val="0044090D"/>
    <w:rsid w:val="004449F0"/>
    <w:rsid w:val="00445D20"/>
    <w:rsid w:val="00464267"/>
    <w:rsid w:val="0046548B"/>
    <w:rsid w:val="00470DC5"/>
    <w:rsid w:val="00476289"/>
    <w:rsid w:val="00483F60"/>
    <w:rsid w:val="00490F65"/>
    <w:rsid w:val="00495220"/>
    <w:rsid w:val="004A13A1"/>
    <w:rsid w:val="004A55D7"/>
    <w:rsid w:val="004A5EA7"/>
    <w:rsid w:val="004A6C4D"/>
    <w:rsid w:val="004A7BDF"/>
    <w:rsid w:val="004A7EF5"/>
    <w:rsid w:val="004B07A1"/>
    <w:rsid w:val="004B0AEC"/>
    <w:rsid w:val="004B3592"/>
    <w:rsid w:val="004B4D9F"/>
    <w:rsid w:val="004B5742"/>
    <w:rsid w:val="004C62FA"/>
    <w:rsid w:val="004C7D92"/>
    <w:rsid w:val="004D0290"/>
    <w:rsid w:val="004D26EA"/>
    <w:rsid w:val="004D6BA4"/>
    <w:rsid w:val="004E21C8"/>
    <w:rsid w:val="004E4426"/>
    <w:rsid w:val="004F0B74"/>
    <w:rsid w:val="004F610B"/>
    <w:rsid w:val="004F7401"/>
    <w:rsid w:val="00513EE7"/>
    <w:rsid w:val="00516B61"/>
    <w:rsid w:val="00517D20"/>
    <w:rsid w:val="005251A3"/>
    <w:rsid w:val="00526618"/>
    <w:rsid w:val="00532550"/>
    <w:rsid w:val="00533339"/>
    <w:rsid w:val="0053693E"/>
    <w:rsid w:val="00536A5A"/>
    <w:rsid w:val="0054011E"/>
    <w:rsid w:val="00544FF2"/>
    <w:rsid w:val="005460D9"/>
    <w:rsid w:val="005505D7"/>
    <w:rsid w:val="0055115F"/>
    <w:rsid w:val="005554A8"/>
    <w:rsid w:val="005605F2"/>
    <w:rsid w:val="00563AC1"/>
    <w:rsid w:val="00573843"/>
    <w:rsid w:val="00576C08"/>
    <w:rsid w:val="00577E3D"/>
    <w:rsid w:val="00582E94"/>
    <w:rsid w:val="005873E8"/>
    <w:rsid w:val="005879DA"/>
    <w:rsid w:val="00590A6E"/>
    <w:rsid w:val="00591328"/>
    <w:rsid w:val="005974F4"/>
    <w:rsid w:val="005A073F"/>
    <w:rsid w:val="005A15D6"/>
    <w:rsid w:val="005A4603"/>
    <w:rsid w:val="005A67B4"/>
    <w:rsid w:val="005B1124"/>
    <w:rsid w:val="005B27FE"/>
    <w:rsid w:val="005C1CBC"/>
    <w:rsid w:val="005C2338"/>
    <w:rsid w:val="005C3933"/>
    <w:rsid w:val="005C622F"/>
    <w:rsid w:val="005D4243"/>
    <w:rsid w:val="005D79BC"/>
    <w:rsid w:val="005E2209"/>
    <w:rsid w:val="005E4BA1"/>
    <w:rsid w:val="005E681E"/>
    <w:rsid w:val="005E7D57"/>
    <w:rsid w:val="005F2CCF"/>
    <w:rsid w:val="00607BDB"/>
    <w:rsid w:val="00615039"/>
    <w:rsid w:val="00617696"/>
    <w:rsid w:val="00617B07"/>
    <w:rsid w:val="006216C9"/>
    <w:rsid w:val="00634139"/>
    <w:rsid w:val="00640731"/>
    <w:rsid w:val="00640803"/>
    <w:rsid w:val="006446F9"/>
    <w:rsid w:val="00660681"/>
    <w:rsid w:val="00664A1B"/>
    <w:rsid w:val="006674F8"/>
    <w:rsid w:val="00667E92"/>
    <w:rsid w:val="00670C4E"/>
    <w:rsid w:val="0067463B"/>
    <w:rsid w:val="00676388"/>
    <w:rsid w:val="00677B2D"/>
    <w:rsid w:val="00680980"/>
    <w:rsid w:val="00683576"/>
    <w:rsid w:val="006838EE"/>
    <w:rsid w:val="00685425"/>
    <w:rsid w:val="00686A9A"/>
    <w:rsid w:val="00690748"/>
    <w:rsid w:val="0069141D"/>
    <w:rsid w:val="0069220D"/>
    <w:rsid w:val="006922C3"/>
    <w:rsid w:val="00693C7F"/>
    <w:rsid w:val="00693CD9"/>
    <w:rsid w:val="00694113"/>
    <w:rsid w:val="006A2604"/>
    <w:rsid w:val="006A3B20"/>
    <w:rsid w:val="006A5AFD"/>
    <w:rsid w:val="006B7770"/>
    <w:rsid w:val="006B7AA7"/>
    <w:rsid w:val="006B7BC7"/>
    <w:rsid w:val="006C15A9"/>
    <w:rsid w:val="006D1A7C"/>
    <w:rsid w:val="006D2984"/>
    <w:rsid w:val="006D37CE"/>
    <w:rsid w:val="006E315C"/>
    <w:rsid w:val="006E3A38"/>
    <w:rsid w:val="006E48A0"/>
    <w:rsid w:val="006F20E1"/>
    <w:rsid w:val="006F62A3"/>
    <w:rsid w:val="00701E5E"/>
    <w:rsid w:val="00707038"/>
    <w:rsid w:val="00715D4D"/>
    <w:rsid w:val="00717618"/>
    <w:rsid w:val="007227B7"/>
    <w:rsid w:val="0072516D"/>
    <w:rsid w:val="00725A52"/>
    <w:rsid w:val="00726605"/>
    <w:rsid w:val="00730E20"/>
    <w:rsid w:val="007327A4"/>
    <w:rsid w:val="00734E63"/>
    <w:rsid w:val="0073558E"/>
    <w:rsid w:val="0073730C"/>
    <w:rsid w:val="00740BA7"/>
    <w:rsid w:val="0074362E"/>
    <w:rsid w:val="00743C21"/>
    <w:rsid w:val="00752600"/>
    <w:rsid w:val="0075392F"/>
    <w:rsid w:val="00764D2C"/>
    <w:rsid w:val="00767C61"/>
    <w:rsid w:val="00767E09"/>
    <w:rsid w:val="007724F4"/>
    <w:rsid w:val="007734CA"/>
    <w:rsid w:val="00774D06"/>
    <w:rsid w:val="00777093"/>
    <w:rsid w:val="007809E4"/>
    <w:rsid w:val="00781293"/>
    <w:rsid w:val="0078186E"/>
    <w:rsid w:val="007842CA"/>
    <w:rsid w:val="00784F92"/>
    <w:rsid w:val="00795875"/>
    <w:rsid w:val="007A4972"/>
    <w:rsid w:val="007A7CEB"/>
    <w:rsid w:val="007B30E3"/>
    <w:rsid w:val="007B327B"/>
    <w:rsid w:val="007B511A"/>
    <w:rsid w:val="007B59A4"/>
    <w:rsid w:val="007C082D"/>
    <w:rsid w:val="007C185F"/>
    <w:rsid w:val="007C2503"/>
    <w:rsid w:val="007D0AE9"/>
    <w:rsid w:val="007D4A39"/>
    <w:rsid w:val="007D4E44"/>
    <w:rsid w:val="007D601E"/>
    <w:rsid w:val="007E736E"/>
    <w:rsid w:val="00801FC1"/>
    <w:rsid w:val="00806F4B"/>
    <w:rsid w:val="00807DF8"/>
    <w:rsid w:val="0081307B"/>
    <w:rsid w:val="00815ABB"/>
    <w:rsid w:val="00815FB5"/>
    <w:rsid w:val="0082386D"/>
    <w:rsid w:val="00834D90"/>
    <w:rsid w:val="00853ED5"/>
    <w:rsid w:val="00854E04"/>
    <w:rsid w:val="008569CF"/>
    <w:rsid w:val="0086025E"/>
    <w:rsid w:val="00860F0C"/>
    <w:rsid w:val="00870838"/>
    <w:rsid w:val="00871852"/>
    <w:rsid w:val="00874760"/>
    <w:rsid w:val="008748B1"/>
    <w:rsid w:val="00874A23"/>
    <w:rsid w:val="00877274"/>
    <w:rsid w:val="00880B64"/>
    <w:rsid w:val="00884FBE"/>
    <w:rsid w:val="00885015"/>
    <w:rsid w:val="00892C37"/>
    <w:rsid w:val="00893EEA"/>
    <w:rsid w:val="00894237"/>
    <w:rsid w:val="008943DE"/>
    <w:rsid w:val="008A3E17"/>
    <w:rsid w:val="008B54D4"/>
    <w:rsid w:val="008B7158"/>
    <w:rsid w:val="008C027B"/>
    <w:rsid w:val="008C3161"/>
    <w:rsid w:val="008C5146"/>
    <w:rsid w:val="008C6489"/>
    <w:rsid w:val="008C7E54"/>
    <w:rsid w:val="008C7F90"/>
    <w:rsid w:val="008D2812"/>
    <w:rsid w:val="008D59E3"/>
    <w:rsid w:val="008E2307"/>
    <w:rsid w:val="008E7357"/>
    <w:rsid w:val="008F29EB"/>
    <w:rsid w:val="008F4443"/>
    <w:rsid w:val="008F67BE"/>
    <w:rsid w:val="009035BC"/>
    <w:rsid w:val="00904F0F"/>
    <w:rsid w:val="00905326"/>
    <w:rsid w:val="00906F4B"/>
    <w:rsid w:val="0091288B"/>
    <w:rsid w:val="009140E6"/>
    <w:rsid w:val="0091627C"/>
    <w:rsid w:val="00924B91"/>
    <w:rsid w:val="00925D07"/>
    <w:rsid w:val="0093167E"/>
    <w:rsid w:val="009429F1"/>
    <w:rsid w:val="00944E13"/>
    <w:rsid w:val="00947DC0"/>
    <w:rsid w:val="00951F64"/>
    <w:rsid w:val="00962AD8"/>
    <w:rsid w:val="009716C8"/>
    <w:rsid w:val="009745DB"/>
    <w:rsid w:val="009814ED"/>
    <w:rsid w:val="009835A7"/>
    <w:rsid w:val="00984DA7"/>
    <w:rsid w:val="00985D20"/>
    <w:rsid w:val="00987F20"/>
    <w:rsid w:val="00990896"/>
    <w:rsid w:val="0099716F"/>
    <w:rsid w:val="009A0CFF"/>
    <w:rsid w:val="009A139A"/>
    <w:rsid w:val="009A2BB7"/>
    <w:rsid w:val="009A58C3"/>
    <w:rsid w:val="009A6070"/>
    <w:rsid w:val="009B03ED"/>
    <w:rsid w:val="009B6E89"/>
    <w:rsid w:val="009C379F"/>
    <w:rsid w:val="009D01E4"/>
    <w:rsid w:val="009D091A"/>
    <w:rsid w:val="009D4916"/>
    <w:rsid w:val="009D7367"/>
    <w:rsid w:val="009E3D21"/>
    <w:rsid w:val="009E4801"/>
    <w:rsid w:val="009F0C78"/>
    <w:rsid w:val="009F32B5"/>
    <w:rsid w:val="00A027C7"/>
    <w:rsid w:val="00A0303A"/>
    <w:rsid w:val="00A04208"/>
    <w:rsid w:val="00A05FD7"/>
    <w:rsid w:val="00A1388A"/>
    <w:rsid w:val="00A1531D"/>
    <w:rsid w:val="00A176A8"/>
    <w:rsid w:val="00A2034F"/>
    <w:rsid w:val="00A204E0"/>
    <w:rsid w:val="00A22948"/>
    <w:rsid w:val="00A27CFB"/>
    <w:rsid w:val="00A30C4C"/>
    <w:rsid w:val="00A32983"/>
    <w:rsid w:val="00A54384"/>
    <w:rsid w:val="00A54825"/>
    <w:rsid w:val="00A562AF"/>
    <w:rsid w:val="00A61C9E"/>
    <w:rsid w:val="00A64F09"/>
    <w:rsid w:val="00A65081"/>
    <w:rsid w:val="00A6786A"/>
    <w:rsid w:val="00A71916"/>
    <w:rsid w:val="00A76443"/>
    <w:rsid w:val="00A80918"/>
    <w:rsid w:val="00A83481"/>
    <w:rsid w:val="00A83CAD"/>
    <w:rsid w:val="00A84DA7"/>
    <w:rsid w:val="00AA6E7C"/>
    <w:rsid w:val="00AB566F"/>
    <w:rsid w:val="00AD3D2D"/>
    <w:rsid w:val="00AE78D4"/>
    <w:rsid w:val="00AF00BE"/>
    <w:rsid w:val="00AF45F0"/>
    <w:rsid w:val="00B03892"/>
    <w:rsid w:val="00B06792"/>
    <w:rsid w:val="00B069DE"/>
    <w:rsid w:val="00B15575"/>
    <w:rsid w:val="00B20A93"/>
    <w:rsid w:val="00B22528"/>
    <w:rsid w:val="00B34C53"/>
    <w:rsid w:val="00B41DDA"/>
    <w:rsid w:val="00B428D1"/>
    <w:rsid w:val="00B43D17"/>
    <w:rsid w:val="00B50C64"/>
    <w:rsid w:val="00B51700"/>
    <w:rsid w:val="00B55380"/>
    <w:rsid w:val="00B57255"/>
    <w:rsid w:val="00B61956"/>
    <w:rsid w:val="00B67718"/>
    <w:rsid w:val="00B7067E"/>
    <w:rsid w:val="00B7309C"/>
    <w:rsid w:val="00B91101"/>
    <w:rsid w:val="00B91927"/>
    <w:rsid w:val="00B9496A"/>
    <w:rsid w:val="00B96BD9"/>
    <w:rsid w:val="00BA230D"/>
    <w:rsid w:val="00BA64E8"/>
    <w:rsid w:val="00BA782E"/>
    <w:rsid w:val="00BB71E4"/>
    <w:rsid w:val="00BC64E8"/>
    <w:rsid w:val="00BC7520"/>
    <w:rsid w:val="00BD139D"/>
    <w:rsid w:val="00BD21B5"/>
    <w:rsid w:val="00BE33DC"/>
    <w:rsid w:val="00BE61F6"/>
    <w:rsid w:val="00BF1204"/>
    <w:rsid w:val="00BF1523"/>
    <w:rsid w:val="00BF2FF3"/>
    <w:rsid w:val="00C00FF2"/>
    <w:rsid w:val="00C02190"/>
    <w:rsid w:val="00C14F83"/>
    <w:rsid w:val="00C20AD4"/>
    <w:rsid w:val="00C212A0"/>
    <w:rsid w:val="00C21961"/>
    <w:rsid w:val="00C30BA1"/>
    <w:rsid w:val="00C33C91"/>
    <w:rsid w:val="00C348B5"/>
    <w:rsid w:val="00C36E94"/>
    <w:rsid w:val="00C37512"/>
    <w:rsid w:val="00C37C30"/>
    <w:rsid w:val="00C40E73"/>
    <w:rsid w:val="00C40F99"/>
    <w:rsid w:val="00C4561B"/>
    <w:rsid w:val="00C470BD"/>
    <w:rsid w:val="00C476DF"/>
    <w:rsid w:val="00C54380"/>
    <w:rsid w:val="00C61A0B"/>
    <w:rsid w:val="00C66036"/>
    <w:rsid w:val="00C7164B"/>
    <w:rsid w:val="00C7502C"/>
    <w:rsid w:val="00C762DD"/>
    <w:rsid w:val="00C77FAC"/>
    <w:rsid w:val="00C80039"/>
    <w:rsid w:val="00C80172"/>
    <w:rsid w:val="00C83C3B"/>
    <w:rsid w:val="00C93BCB"/>
    <w:rsid w:val="00C975C0"/>
    <w:rsid w:val="00CA026A"/>
    <w:rsid w:val="00CA42AD"/>
    <w:rsid w:val="00CA7C76"/>
    <w:rsid w:val="00CB1FB6"/>
    <w:rsid w:val="00CB6DD9"/>
    <w:rsid w:val="00CC4AFF"/>
    <w:rsid w:val="00CC57F7"/>
    <w:rsid w:val="00CC5CB1"/>
    <w:rsid w:val="00CC7947"/>
    <w:rsid w:val="00CC7E71"/>
    <w:rsid w:val="00CD05A4"/>
    <w:rsid w:val="00CD3530"/>
    <w:rsid w:val="00CD5789"/>
    <w:rsid w:val="00CD60E1"/>
    <w:rsid w:val="00CE26C0"/>
    <w:rsid w:val="00CE2D3C"/>
    <w:rsid w:val="00CE4F0A"/>
    <w:rsid w:val="00CF0095"/>
    <w:rsid w:val="00CF09EB"/>
    <w:rsid w:val="00CF0B07"/>
    <w:rsid w:val="00CF776C"/>
    <w:rsid w:val="00D0706F"/>
    <w:rsid w:val="00D10887"/>
    <w:rsid w:val="00D118EE"/>
    <w:rsid w:val="00D20657"/>
    <w:rsid w:val="00D2319E"/>
    <w:rsid w:val="00D23BEB"/>
    <w:rsid w:val="00D2602E"/>
    <w:rsid w:val="00D3033D"/>
    <w:rsid w:val="00D357BE"/>
    <w:rsid w:val="00D44623"/>
    <w:rsid w:val="00D45FFB"/>
    <w:rsid w:val="00D522DD"/>
    <w:rsid w:val="00D5563E"/>
    <w:rsid w:val="00D57D81"/>
    <w:rsid w:val="00D613B6"/>
    <w:rsid w:val="00D63C6E"/>
    <w:rsid w:val="00D65BE3"/>
    <w:rsid w:val="00D66237"/>
    <w:rsid w:val="00D6768A"/>
    <w:rsid w:val="00D73B98"/>
    <w:rsid w:val="00D76FD1"/>
    <w:rsid w:val="00D77956"/>
    <w:rsid w:val="00D856FF"/>
    <w:rsid w:val="00D9276E"/>
    <w:rsid w:val="00DA460C"/>
    <w:rsid w:val="00DA6E12"/>
    <w:rsid w:val="00DA782B"/>
    <w:rsid w:val="00DB0EE0"/>
    <w:rsid w:val="00DB1A82"/>
    <w:rsid w:val="00DB4470"/>
    <w:rsid w:val="00DC0107"/>
    <w:rsid w:val="00DD0677"/>
    <w:rsid w:val="00DD21C2"/>
    <w:rsid w:val="00DE09D7"/>
    <w:rsid w:val="00DE29D3"/>
    <w:rsid w:val="00DE4006"/>
    <w:rsid w:val="00DE705D"/>
    <w:rsid w:val="00DF2E0B"/>
    <w:rsid w:val="00DF417D"/>
    <w:rsid w:val="00DF5C21"/>
    <w:rsid w:val="00E008CA"/>
    <w:rsid w:val="00E01875"/>
    <w:rsid w:val="00E054A8"/>
    <w:rsid w:val="00E07C7B"/>
    <w:rsid w:val="00E123ED"/>
    <w:rsid w:val="00E12450"/>
    <w:rsid w:val="00E1663D"/>
    <w:rsid w:val="00E20E0B"/>
    <w:rsid w:val="00E24762"/>
    <w:rsid w:val="00E308DD"/>
    <w:rsid w:val="00E34121"/>
    <w:rsid w:val="00E34ABD"/>
    <w:rsid w:val="00E34DCF"/>
    <w:rsid w:val="00E374DD"/>
    <w:rsid w:val="00E408E1"/>
    <w:rsid w:val="00E441FD"/>
    <w:rsid w:val="00E46630"/>
    <w:rsid w:val="00E472A6"/>
    <w:rsid w:val="00E53241"/>
    <w:rsid w:val="00E54AD8"/>
    <w:rsid w:val="00E56982"/>
    <w:rsid w:val="00E60E9B"/>
    <w:rsid w:val="00E64CA5"/>
    <w:rsid w:val="00E64CB1"/>
    <w:rsid w:val="00E71E53"/>
    <w:rsid w:val="00E8304C"/>
    <w:rsid w:val="00E837BC"/>
    <w:rsid w:val="00E90D7B"/>
    <w:rsid w:val="00E967BB"/>
    <w:rsid w:val="00EA050F"/>
    <w:rsid w:val="00EA09E0"/>
    <w:rsid w:val="00EA5C0F"/>
    <w:rsid w:val="00EB5600"/>
    <w:rsid w:val="00EB62E8"/>
    <w:rsid w:val="00EC032F"/>
    <w:rsid w:val="00EC3095"/>
    <w:rsid w:val="00ED1922"/>
    <w:rsid w:val="00ED2D2B"/>
    <w:rsid w:val="00EE0B14"/>
    <w:rsid w:val="00EE0EDE"/>
    <w:rsid w:val="00EF0C8A"/>
    <w:rsid w:val="00EF1321"/>
    <w:rsid w:val="00EF22A6"/>
    <w:rsid w:val="00EF3C3B"/>
    <w:rsid w:val="00EF600E"/>
    <w:rsid w:val="00F00B7F"/>
    <w:rsid w:val="00F02865"/>
    <w:rsid w:val="00F02978"/>
    <w:rsid w:val="00F04B98"/>
    <w:rsid w:val="00F06B32"/>
    <w:rsid w:val="00F10F1B"/>
    <w:rsid w:val="00F24D01"/>
    <w:rsid w:val="00F258BC"/>
    <w:rsid w:val="00F36744"/>
    <w:rsid w:val="00F37B3C"/>
    <w:rsid w:val="00F40633"/>
    <w:rsid w:val="00F4706A"/>
    <w:rsid w:val="00F50C14"/>
    <w:rsid w:val="00F56973"/>
    <w:rsid w:val="00F654C0"/>
    <w:rsid w:val="00F71C75"/>
    <w:rsid w:val="00F75039"/>
    <w:rsid w:val="00F82CAB"/>
    <w:rsid w:val="00F83875"/>
    <w:rsid w:val="00F8715A"/>
    <w:rsid w:val="00F90C5F"/>
    <w:rsid w:val="00F91443"/>
    <w:rsid w:val="00F91D3A"/>
    <w:rsid w:val="00F96A78"/>
    <w:rsid w:val="00F97019"/>
    <w:rsid w:val="00FB0C2C"/>
    <w:rsid w:val="00FB54C5"/>
    <w:rsid w:val="00FB63C7"/>
    <w:rsid w:val="00FC1C26"/>
    <w:rsid w:val="00FD2A6C"/>
    <w:rsid w:val="00FD518B"/>
    <w:rsid w:val="00FD7EC2"/>
    <w:rsid w:val="00FE612E"/>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5675DE97-7A3A-4B6A-A6D6-09199C9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character" w:customStyle="1" w:styleId="normaltextrun">
    <w:name w:val="normaltextrun"/>
    <w:basedOn w:val="Absatz-Standardschriftart"/>
    <w:rsid w:val="00E12450"/>
  </w:style>
  <w:style w:type="character" w:customStyle="1" w:styleId="eop">
    <w:name w:val="eop"/>
    <w:basedOn w:val="Absatz-Standardschriftart"/>
    <w:rsid w:val="00E1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4C274AE2-B436-460C-906C-AB53D6CFE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8482</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Stefan PROHASKA[PROHASKA Stefan]</cp:lastModifiedBy>
  <cp:revision>73</cp:revision>
  <cp:lastPrinted>2022-05-11T22:03:00Z</cp:lastPrinted>
  <dcterms:created xsi:type="dcterms:W3CDTF">2022-08-02T16:51:00Z</dcterms:created>
  <dcterms:modified xsi:type="dcterms:W3CDTF">2022-08-02T14:15:00Z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