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BC8" w:rsidRDefault="005C2BC8" w:rsidP="00457514">
      <w:pPr>
        <w:tabs>
          <w:tab w:val="left" w:pos="142"/>
        </w:tabs>
        <w:rPr>
          <w:rFonts w:ascii="Helvetica" w:hAnsi="Helvetica" w:cs="Helvetica"/>
          <w:b/>
          <w:bCs/>
          <w:color w:val="FF6600"/>
          <w:sz w:val="32"/>
          <w:szCs w:val="32"/>
        </w:rPr>
      </w:pPr>
      <w:bookmarkStart w:id="0" w:name="_GoBack"/>
      <w:bookmarkEnd w:id="0"/>
    </w:p>
    <w:p w:rsidR="00AA0BC3" w:rsidRDefault="00D760D0">
      <w:pPr>
        <w:tabs>
          <w:tab w:val="left" w:pos="142"/>
        </w:tabs>
        <w:jc w:val="center"/>
        <w:rPr>
          <w:rFonts w:ascii="Helvetica" w:hAnsi="Helvetica"/>
          <w:b/>
          <w:color w:val="FF6600"/>
          <w:sz w:val="32"/>
        </w:rPr>
      </w:pPr>
      <w:r w:rsidRPr="00D760D0">
        <w:rPr>
          <w:rFonts w:ascii="Helvetica" w:hAnsi="Helvetica"/>
          <w:b/>
          <w:color w:val="FF6600"/>
          <w:sz w:val="32"/>
        </w:rPr>
        <w:t>Hankook Tire Announces</w:t>
      </w:r>
      <w:r w:rsidR="00AC0781" w:rsidRPr="007950CE">
        <w:rPr>
          <w:rFonts w:ascii="Arial" w:eastAsia="Malgun Gothic" w:hAnsi="Arial" w:cs="Arial"/>
          <w:b/>
          <w:color w:val="FF6600"/>
          <w:spacing w:val="-10"/>
          <w:kern w:val="2"/>
          <w:sz w:val="32"/>
          <w:szCs w:val="30"/>
          <w:lang w:val="en-US" w:eastAsia="ko-KR" w:bidi="ar-SA"/>
        </w:rPr>
        <w:t xml:space="preserve"> Second</w:t>
      </w:r>
      <w:r w:rsidR="007950CE">
        <w:rPr>
          <w:rFonts w:ascii="Arial" w:eastAsia="Malgun Gothic" w:hAnsi="Arial" w:cs="Arial"/>
          <w:b/>
          <w:color w:val="FF6600"/>
          <w:spacing w:val="-10"/>
          <w:kern w:val="2"/>
          <w:sz w:val="32"/>
          <w:szCs w:val="30"/>
          <w:lang w:val="en-US" w:eastAsia="ko-KR" w:bidi="ar-SA"/>
        </w:rPr>
        <w:t xml:space="preserve"> </w:t>
      </w:r>
      <w:r w:rsidR="00AC0781" w:rsidRPr="007950CE">
        <w:rPr>
          <w:rFonts w:ascii="Arial" w:eastAsia="Malgun Gothic" w:hAnsi="Arial" w:cs="Arial"/>
          <w:b/>
          <w:color w:val="FF6600"/>
          <w:spacing w:val="-10"/>
          <w:kern w:val="2"/>
          <w:sz w:val="32"/>
          <w:szCs w:val="30"/>
          <w:lang w:val="en-US" w:eastAsia="ko-KR" w:bidi="ar-SA"/>
        </w:rPr>
        <w:t>Quarter 2017 Financial Results</w:t>
      </w:r>
    </w:p>
    <w:p w:rsidR="00AC0781" w:rsidRPr="00D35008" w:rsidRDefault="00AC0781" w:rsidP="00AC0781">
      <w:pPr>
        <w:suppressAutoHyphens w:val="0"/>
        <w:autoSpaceDE w:val="0"/>
        <w:autoSpaceDN w:val="0"/>
        <w:adjustRightInd w:val="0"/>
        <w:snapToGrid w:val="0"/>
        <w:spacing w:line="276" w:lineRule="auto"/>
        <w:rPr>
          <w:rFonts w:eastAsia="Malgun Gothic"/>
          <w:b/>
          <w:bCs/>
          <w:color w:val="auto"/>
          <w:spacing w:val="-6"/>
          <w:kern w:val="2"/>
          <w:sz w:val="22"/>
          <w:szCs w:val="22"/>
          <w:lang w:val="en-US" w:eastAsia="ko-KR" w:bidi="ar-SA"/>
        </w:rPr>
      </w:pPr>
    </w:p>
    <w:p w:rsidR="00AA0BC3" w:rsidRDefault="001F0D6D">
      <w:pPr>
        <w:spacing w:line="360" w:lineRule="auto"/>
        <w:rPr>
          <w:b/>
          <w:sz w:val="22"/>
        </w:rPr>
      </w:pPr>
      <w:r>
        <w:rPr>
          <w:b/>
          <w:sz w:val="22"/>
        </w:rPr>
        <w:t>Hankook Tire ac</w:t>
      </w:r>
      <w:r w:rsidR="00D760D0" w:rsidRPr="00D760D0">
        <w:rPr>
          <w:b/>
          <w:sz w:val="22"/>
        </w:rPr>
        <w:t>hieves</w:t>
      </w:r>
      <w:r w:rsidR="008F5235">
        <w:rPr>
          <w:b/>
          <w:sz w:val="22"/>
        </w:rPr>
        <w:t xml:space="preserve"> global sales revenue</w:t>
      </w:r>
      <w:r w:rsidR="007351EE">
        <w:rPr>
          <w:b/>
          <w:sz w:val="22"/>
        </w:rPr>
        <w:t>s</w:t>
      </w:r>
      <w:r w:rsidR="008F5235">
        <w:rPr>
          <w:b/>
          <w:sz w:val="22"/>
        </w:rPr>
        <w:t xml:space="preserve"> of</w:t>
      </w:r>
      <w:r w:rsidR="00D760D0" w:rsidRPr="00D760D0">
        <w:rPr>
          <w:b/>
          <w:sz w:val="22"/>
        </w:rPr>
        <w:t xml:space="preserve"> KRW 1.667 trillion and </w:t>
      </w:r>
      <w:r w:rsidR="008F5235">
        <w:rPr>
          <w:b/>
          <w:sz w:val="22"/>
        </w:rPr>
        <w:t xml:space="preserve">an operating profit of </w:t>
      </w:r>
      <w:r w:rsidR="00D760D0" w:rsidRPr="00D760D0">
        <w:rPr>
          <w:b/>
          <w:sz w:val="22"/>
        </w:rPr>
        <w:t xml:space="preserve">KRW 203.7 billion </w:t>
      </w:r>
      <w:r w:rsidR="007950CE">
        <w:rPr>
          <w:b/>
          <w:sz w:val="22"/>
        </w:rPr>
        <w:t xml:space="preserve">in the </w:t>
      </w:r>
      <w:r w:rsidR="00D760D0" w:rsidRPr="00D760D0">
        <w:rPr>
          <w:b/>
          <w:sz w:val="22"/>
        </w:rPr>
        <w:t xml:space="preserve">second quarter </w:t>
      </w:r>
      <w:r w:rsidR="008F5235">
        <w:rPr>
          <w:b/>
          <w:sz w:val="22"/>
        </w:rPr>
        <w:t>of</w:t>
      </w:r>
      <w:r w:rsidR="00F37530">
        <w:rPr>
          <w:b/>
          <w:sz w:val="22"/>
        </w:rPr>
        <w:t xml:space="preserve"> </w:t>
      </w:r>
      <w:r w:rsidR="00D760D0" w:rsidRPr="00D760D0">
        <w:rPr>
          <w:b/>
          <w:sz w:val="22"/>
        </w:rPr>
        <w:t>2017</w:t>
      </w:r>
      <w:r w:rsidR="008F5235">
        <w:rPr>
          <w:b/>
          <w:sz w:val="22"/>
        </w:rPr>
        <w:t>.</w:t>
      </w:r>
      <w:r w:rsidR="007351EE">
        <w:rPr>
          <w:b/>
          <w:sz w:val="22"/>
        </w:rPr>
        <w:t xml:space="preserve"> S</w:t>
      </w:r>
      <w:r w:rsidR="00D760D0" w:rsidRPr="00D760D0">
        <w:rPr>
          <w:b/>
          <w:sz w:val="22"/>
        </w:rPr>
        <w:t>ales of Ultra High Performance Tire</w:t>
      </w:r>
      <w:r w:rsidR="007950CE">
        <w:rPr>
          <w:b/>
          <w:sz w:val="22"/>
        </w:rPr>
        <w:t>s</w:t>
      </w:r>
      <w:r w:rsidR="00D760D0" w:rsidRPr="00D760D0">
        <w:rPr>
          <w:b/>
          <w:sz w:val="22"/>
        </w:rPr>
        <w:t xml:space="preserve"> (UHPT) with global top tier technologies</w:t>
      </w:r>
      <w:bookmarkStart w:id="1" w:name="_Hlk480186909"/>
      <w:r w:rsidR="007351EE">
        <w:rPr>
          <w:b/>
          <w:sz w:val="22"/>
        </w:rPr>
        <w:t xml:space="preserve"> increased. </w:t>
      </w:r>
      <w:r w:rsidR="00D760D0" w:rsidRPr="00D760D0">
        <w:rPr>
          <w:b/>
          <w:sz w:val="22"/>
        </w:rPr>
        <w:t xml:space="preserve">UHPT </w:t>
      </w:r>
      <w:r w:rsidR="007351EE">
        <w:rPr>
          <w:b/>
          <w:sz w:val="22"/>
        </w:rPr>
        <w:t xml:space="preserve">sales accounted for </w:t>
      </w:r>
      <w:r w:rsidR="00D760D0" w:rsidRPr="00D760D0">
        <w:rPr>
          <w:b/>
          <w:sz w:val="22"/>
        </w:rPr>
        <w:t xml:space="preserve">36.9% of total sales, </w:t>
      </w:r>
      <w:r w:rsidR="007351EE">
        <w:rPr>
          <w:b/>
          <w:sz w:val="22"/>
        </w:rPr>
        <w:t xml:space="preserve">marking a </w:t>
      </w:r>
      <w:r w:rsidR="00D760D0" w:rsidRPr="00D760D0">
        <w:rPr>
          <w:b/>
          <w:sz w:val="22"/>
        </w:rPr>
        <w:t xml:space="preserve">1.7% </w:t>
      </w:r>
      <w:r w:rsidR="007351EE">
        <w:rPr>
          <w:b/>
          <w:sz w:val="22"/>
        </w:rPr>
        <w:t>increase in comparison to the same period last year.</w:t>
      </w:r>
    </w:p>
    <w:p w:rsidR="00AC0781" w:rsidRPr="00D35008" w:rsidRDefault="00AC0781" w:rsidP="00AC0781">
      <w:pPr>
        <w:suppressAutoHyphens w:val="0"/>
        <w:autoSpaceDE w:val="0"/>
        <w:autoSpaceDN w:val="0"/>
        <w:spacing w:line="276" w:lineRule="auto"/>
        <w:rPr>
          <w:rFonts w:eastAsia="Malgun Gothic"/>
          <w:color w:val="auto"/>
          <w:sz w:val="22"/>
          <w:szCs w:val="22"/>
          <w:lang w:eastAsia="ko-KR" w:bidi="ar-SA"/>
        </w:rPr>
      </w:pPr>
    </w:p>
    <w:p w:rsidR="00AC0781" w:rsidRPr="007351EE" w:rsidRDefault="00D760D0" w:rsidP="00AC0781">
      <w:pPr>
        <w:suppressAutoHyphens w:val="0"/>
        <w:autoSpaceDE w:val="0"/>
        <w:autoSpaceDN w:val="0"/>
        <w:spacing w:line="360" w:lineRule="auto"/>
        <w:rPr>
          <w:rFonts w:eastAsia="Malgun Gothic"/>
          <w:color w:val="auto"/>
          <w:sz w:val="21"/>
          <w:szCs w:val="21"/>
          <w:lang w:val="en-US" w:eastAsia="ko-KR" w:bidi="ar-SA"/>
        </w:rPr>
      </w:pPr>
      <w:r w:rsidRPr="00D760D0">
        <w:rPr>
          <w:rFonts w:eastAsia="Malgun Gothic"/>
          <w:b/>
          <w:i/>
          <w:color w:val="auto"/>
          <w:sz w:val="21"/>
          <w:szCs w:val="21"/>
          <w:lang w:val="en-US" w:eastAsia="ko-KR" w:bidi="ar-SA"/>
        </w:rPr>
        <w:t>Seoul, Korea / Neu-Isenburg, Germany, August 9, 2017</w:t>
      </w:r>
      <w:r w:rsidRPr="00D760D0">
        <w:rPr>
          <w:rFonts w:eastAsia="Malgun Gothic"/>
          <w:color w:val="auto"/>
          <w:sz w:val="21"/>
          <w:szCs w:val="21"/>
          <w:lang w:val="en-US" w:eastAsia="ko-KR" w:bidi="ar-SA"/>
        </w:rPr>
        <w:t xml:space="preserve"> – Premium tyre maker Hankook reported its financial results for the second quarter of 2017 with global sales of KRW 1.667 trillion (</w:t>
      </w:r>
      <w:r w:rsidRPr="00D760D0">
        <w:rPr>
          <w:rFonts w:eastAsia="Malgun Gothic"/>
          <w:bCs/>
          <w:color w:val="auto"/>
          <w:kern w:val="2"/>
          <w:sz w:val="21"/>
          <w:szCs w:val="21"/>
          <w:lang w:val="en-US" w:eastAsia="ko-KR" w:bidi="ar-SA"/>
        </w:rPr>
        <w:t xml:space="preserve">1.341 billion Euro) </w:t>
      </w:r>
      <w:r w:rsidRPr="00D760D0">
        <w:rPr>
          <w:rFonts w:eastAsia="Malgun Gothic"/>
          <w:color w:val="auto"/>
          <w:sz w:val="21"/>
          <w:szCs w:val="21"/>
          <w:lang w:val="en-US" w:eastAsia="ko-KR" w:bidi="ar-SA"/>
        </w:rPr>
        <w:t>and an operating profit of KRW 203.7 billion (</w:t>
      </w:r>
      <w:r w:rsidRPr="00D760D0">
        <w:rPr>
          <w:rFonts w:eastAsia="Malgun Gothic"/>
          <w:bCs/>
          <w:color w:val="auto"/>
          <w:kern w:val="2"/>
          <w:sz w:val="21"/>
          <w:szCs w:val="21"/>
          <w:lang w:val="en-US" w:eastAsia="ko-KR" w:bidi="ar-SA"/>
        </w:rPr>
        <w:t>163.9 million Euro)</w:t>
      </w:r>
      <w:r w:rsidRPr="00D760D0">
        <w:rPr>
          <w:rFonts w:eastAsia="Malgun Gothic"/>
          <w:color w:val="auto"/>
          <w:sz w:val="21"/>
          <w:szCs w:val="21"/>
          <w:lang w:val="en-US" w:eastAsia="ko-KR" w:bidi="ar-SA"/>
        </w:rPr>
        <w:t>.</w:t>
      </w:r>
    </w:p>
    <w:p w:rsidR="00AC0781" w:rsidRPr="008F5235" w:rsidRDefault="00AC0781" w:rsidP="00AC0781">
      <w:pPr>
        <w:suppressAutoHyphens w:val="0"/>
        <w:autoSpaceDE w:val="0"/>
        <w:autoSpaceDN w:val="0"/>
        <w:spacing w:line="360" w:lineRule="auto"/>
        <w:rPr>
          <w:rFonts w:eastAsia="Malgun Gothic"/>
          <w:color w:val="auto"/>
          <w:sz w:val="21"/>
          <w:szCs w:val="21"/>
          <w:lang w:val="en-US" w:eastAsia="ko-KR" w:bidi="ar-SA"/>
        </w:rPr>
      </w:pPr>
    </w:p>
    <w:p w:rsidR="00AC0781" w:rsidRPr="008F5235" w:rsidRDefault="00D760D0" w:rsidP="00AC0781">
      <w:pPr>
        <w:suppressAutoHyphens w:val="0"/>
        <w:autoSpaceDE w:val="0"/>
        <w:autoSpaceDN w:val="0"/>
        <w:spacing w:line="360" w:lineRule="auto"/>
        <w:rPr>
          <w:rFonts w:eastAsia="Malgun Gothic"/>
          <w:color w:val="auto"/>
          <w:sz w:val="21"/>
          <w:szCs w:val="21"/>
          <w:lang w:val="en-US" w:eastAsia="ko-KR" w:bidi="ar-SA"/>
        </w:rPr>
      </w:pPr>
      <w:r w:rsidRPr="00D760D0">
        <w:rPr>
          <w:rFonts w:eastAsia="Malgun Gothic"/>
          <w:color w:val="auto"/>
          <w:sz w:val="21"/>
          <w:szCs w:val="21"/>
          <w:lang w:val="en-US" w:eastAsia="ko-KR" w:bidi="ar-SA"/>
        </w:rPr>
        <w:t>Hankook Tire’s 2Q sales increased by 1.7</w:t>
      </w:r>
      <w:r w:rsidR="00C92CF1" w:rsidRPr="00C92CF1">
        <w:rPr>
          <w:rFonts w:eastAsia="Malgun Gothic"/>
          <w:color w:val="auto"/>
          <w:sz w:val="21"/>
          <w:szCs w:val="21"/>
          <w:lang w:val="en-US" w:eastAsia="ko-KR" w:bidi="ar-SA"/>
        </w:rPr>
        <w:t xml:space="preserve"> p</w:t>
      </w:r>
      <w:r w:rsidRPr="00D760D0">
        <w:rPr>
          <w:rFonts w:eastAsia="Malgun Gothic"/>
          <w:color w:val="auto"/>
          <w:sz w:val="21"/>
          <w:szCs w:val="21"/>
          <w:lang w:val="en-US" w:eastAsia="ko-KR" w:bidi="ar-SA"/>
        </w:rPr>
        <w:t>e</w:t>
      </w:r>
      <w:r w:rsidR="00C92CF1">
        <w:rPr>
          <w:rFonts w:eastAsia="Malgun Gothic"/>
          <w:color w:val="auto"/>
          <w:sz w:val="21"/>
          <w:szCs w:val="21"/>
          <w:lang w:val="en-US" w:eastAsia="ko-KR" w:bidi="ar-SA"/>
        </w:rPr>
        <w:t>r</w:t>
      </w:r>
      <w:r w:rsidR="007950CE">
        <w:rPr>
          <w:rFonts w:eastAsia="Malgun Gothic"/>
          <w:color w:val="auto"/>
          <w:sz w:val="21"/>
          <w:szCs w:val="21"/>
          <w:lang w:val="en-US" w:eastAsia="ko-KR" w:bidi="ar-SA"/>
        </w:rPr>
        <w:t xml:space="preserve"> </w:t>
      </w:r>
      <w:r w:rsidRPr="00D760D0">
        <w:rPr>
          <w:rFonts w:eastAsia="Malgun Gothic"/>
          <w:color w:val="auto"/>
          <w:sz w:val="21"/>
          <w:szCs w:val="21"/>
          <w:lang w:val="en-US" w:eastAsia="ko-KR" w:bidi="ar-SA"/>
        </w:rPr>
        <w:t>cent compared to the previous quarter, while its operating profit decreased by 12.3 per</w:t>
      </w:r>
      <w:r w:rsidR="007950CE">
        <w:rPr>
          <w:rFonts w:eastAsia="Malgun Gothic"/>
          <w:color w:val="auto"/>
          <w:sz w:val="21"/>
          <w:szCs w:val="21"/>
          <w:lang w:val="en-US" w:eastAsia="ko-KR" w:bidi="ar-SA"/>
        </w:rPr>
        <w:t xml:space="preserve"> </w:t>
      </w:r>
      <w:r w:rsidRPr="00D760D0">
        <w:rPr>
          <w:rFonts w:eastAsia="Malgun Gothic"/>
          <w:color w:val="auto"/>
          <w:sz w:val="21"/>
          <w:szCs w:val="21"/>
          <w:lang w:val="en-US" w:eastAsia="ko-KR" w:bidi="ar-SA"/>
        </w:rPr>
        <w:t>cent. Compared with the same period last year, overall sales and operating profit decreased by 3.5 per</w:t>
      </w:r>
      <w:r w:rsidR="007950CE">
        <w:rPr>
          <w:rFonts w:eastAsia="Malgun Gothic"/>
          <w:color w:val="auto"/>
          <w:sz w:val="21"/>
          <w:szCs w:val="21"/>
          <w:lang w:val="en-US" w:eastAsia="ko-KR" w:bidi="ar-SA"/>
        </w:rPr>
        <w:t xml:space="preserve"> </w:t>
      </w:r>
      <w:r w:rsidRPr="00D760D0">
        <w:rPr>
          <w:rFonts w:eastAsia="Malgun Gothic"/>
          <w:color w:val="auto"/>
          <w:sz w:val="21"/>
          <w:szCs w:val="21"/>
          <w:lang w:val="en-US" w:eastAsia="ko-KR" w:bidi="ar-SA"/>
        </w:rPr>
        <w:t>cent and 34.4 per</w:t>
      </w:r>
      <w:r w:rsidR="007950CE">
        <w:rPr>
          <w:rFonts w:eastAsia="Malgun Gothic"/>
          <w:color w:val="auto"/>
          <w:sz w:val="21"/>
          <w:szCs w:val="21"/>
          <w:lang w:val="en-US" w:eastAsia="ko-KR" w:bidi="ar-SA"/>
        </w:rPr>
        <w:t xml:space="preserve"> </w:t>
      </w:r>
      <w:r w:rsidRPr="00D760D0">
        <w:rPr>
          <w:rFonts w:eastAsia="Malgun Gothic"/>
          <w:color w:val="auto"/>
          <w:sz w:val="21"/>
          <w:szCs w:val="21"/>
          <w:lang w:val="en-US" w:eastAsia="ko-KR" w:bidi="ar-SA"/>
        </w:rPr>
        <w:t>cent</w:t>
      </w:r>
      <w:r w:rsidR="001B5523">
        <w:rPr>
          <w:rFonts w:eastAsia="Malgun Gothic"/>
          <w:color w:val="auto"/>
          <w:sz w:val="21"/>
          <w:szCs w:val="21"/>
          <w:lang w:val="en-US" w:eastAsia="ko-KR" w:bidi="ar-SA"/>
        </w:rPr>
        <w:t xml:space="preserve"> respectively</w:t>
      </w:r>
      <w:r w:rsidRPr="00D760D0">
        <w:rPr>
          <w:rFonts w:eastAsia="Malgun Gothic"/>
          <w:color w:val="auto"/>
          <w:sz w:val="21"/>
          <w:szCs w:val="21"/>
          <w:lang w:val="en-US" w:eastAsia="ko-KR" w:bidi="ar-SA"/>
        </w:rPr>
        <w:t>. The decline in operating profit is mainly due to the increased price of raw materials.</w:t>
      </w:r>
    </w:p>
    <w:p w:rsidR="00AC0781" w:rsidRPr="008F5235" w:rsidRDefault="00AC0781" w:rsidP="00AC0781">
      <w:pPr>
        <w:suppressAutoHyphens w:val="0"/>
        <w:autoSpaceDE w:val="0"/>
        <w:autoSpaceDN w:val="0"/>
        <w:spacing w:line="360" w:lineRule="auto"/>
        <w:rPr>
          <w:rFonts w:eastAsia="Malgun Gothic"/>
          <w:color w:val="auto"/>
          <w:sz w:val="21"/>
          <w:szCs w:val="21"/>
          <w:lang w:val="en-US" w:eastAsia="ko-KR" w:bidi="ar-SA"/>
        </w:rPr>
      </w:pPr>
    </w:p>
    <w:p w:rsidR="00AC0781" w:rsidRDefault="001F0D6D" w:rsidP="00AC0781">
      <w:pPr>
        <w:suppressAutoHyphens w:val="0"/>
        <w:autoSpaceDE w:val="0"/>
        <w:autoSpaceDN w:val="0"/>
        <w:spacing w:line="360" w:lineRule="auto"/>
        <w:rPr>
          <w:rFonts w:eastAsia="Malgun Gothic"/>
          <w:color w:val="FF0000"/>
          <w:sz w:val="21"/>
          <w:szCs w:val="21"/>
          <w:lang w:val="en-US" w:eastAsia="ko-KR" w:bidi="ar-SA"/>
        </w:rPr>
      </w:pPr>
      <w:r>
        <w:rPr>
          <w:rFonts w:eastAsia="Malgun Gothic"/>
          <w:color w:val="auto"/>
          <w:sz w:val="21"/>
          <w:szCs w:val="21"/>
          <w:lang w:val="en-US" w:eastAsia="ko-KR" w:bidi="ar-SA"/>
        </w:rPr>
        <w:t>In contrast</w:t>
      </w:r>
      <w:r w:rsidR="00D760D0" w:rsidRPr="00D760D0">
        <w:rPr>
          <w:rFonts w:eastAsia="Malgun Gothic"/>
          <w:color w:val="auto"/>
          <w:sz w:val="21"/>
          <w:szCs w:val="21"/>
          <w:lang w:val="en-US" w:eastAsia="ko-KR" w:bidi="ar-SA"/>
        </w:rPr>
        <w:t xml:space="preserve">, Hankook Tire’s quarter-on-quarter sales revenue increased, with growth outpacing the market. Sales in the Ultra High Performance </w:t>
      </w:r>
      <w:r w:rsidR="001B5523">
        <w:rPr>
          <w:rFonts w:eastAsia="Malgun Gothic"/>
          <w:color w:val="auto"/>
          <w:sz w:val="21"/>
          <w:szCs w:val="21"/>
          <w:lang w:val="en-US" w:eastAsia="ko-KR" w:bidi="ar-SA"/>
        </w:rPr>
        <w:t xml:space="preserve">Tire </w:t>
      </w:r>
      <w:r w:rsidR="00D760D0" w:rsidRPr="00D760D0">
        <w:rPr>
          <w:rFonts w:eastAsia="Malgun Gothic"/>
          <w:color w:val="auto"/>
          <w:sz w:val="21"/>
          <w:szCs w:val="21"/>
          <w:lang w:val="en-US" w:eastAsia="ko-KR" w:bidi="ar-SA"/>
        </w:rPr>
        <w:t>(UHPT) segment have also continuously grown.</w:t>
      </w:r>
      <w:r w:rsidR="00C92CF1">
        <w:rPr>
          <w:rFonts w:eastAsia="Malgun Gothic"/>
          <w:color w:val="auto"/>
          <w:sz w:val="21"/>
          <w:szCs w:val="21"/>
          <w:lang w:val="en-US" w:eastAsia="ko-KR" w:bidi="ar-SA"/>
        </w:rPr>
        <w:t xml:space="preserve"> </w:t>
      </w:r>
      <w:r w:rsidR="00D760D0" w:rsidRPr="00D760D0">
        <w:rPr>
          <w:rFonts w:eastAsia="Malgun Gothic"/>
          <w:color w:val="auto"/>
          <w:sz w:val="21"/>
          <w:szCs w:val="21"/>
          <w:lang w:val="en-US" w:eastAsia="ko-KR" w:bidi="ar-SA"/>
        </w:rPr>
        <w:t>UHPT sales ratio increased by 1.7 per</w:t>
      </w:r>
      <w:r w:rsidR="007950CE">
        <w:rPr>
          <w:rFonts w:eastAsia="Malgun Gothic"/>
          <w:color w:val="auto"/>
          <w:sz w:val="21"/>
          <w:szCs w:val="21"/>
          <w:lang w:val="en-US" w:eastAsia="ko-KR" w:bidi="ar-SA"/>
        </w:rPr>
        <w:t xml:space="preserve"> </w:t>
      </w:r>
      <w:r w:rsidR="00D760D0" w:rsidRPr="00D760D0">
        <w:rPr>
          <w:rFonts w:eastAsia="Malgun Gothic"/>
          <w:color w:val="auto"/>
          <w:sz w:val="21"/>
          <w:szCs w:val="21"/>
          <w:lang w:val="en-US" w:eastAsia="ko-KR" w:bidi="ar-SA"/>
        </w:rPr>
        <w:t>cent, accounting for 36.9 per</w:t>
      </w:r>
      <w:r w:rsidR="007950CE">
        <w:rPr>
          <w:rFonts w:eastAsia="Malgun Gothic"/>
          <w:color w:val="auto"/>
          <w:sz w:val="21"/>
          <w:szCs w:val="21"/>
          <w:lang w:val="en-US" w:eastAsia="ko-KR" w:bidi="ar-SA"/>
        </w:rPr>
        <w:t xml:space="preserve"> </w:t>
      </w:r>
      <w:r w:rsidR="00D760D0" w:rsidRPr="00D760D0">
        <w:rPr>
          <w:rFonts w:eastAsia="Malgun Gothic"/>
          <w:color w:val="auto"/>
          <w:sz w:val="21"/>
          <w:szCs w:val="21"/>
          <w:lang w:val="en-US" w:eastAsia="ko-KR" w:bidi="ar-SA"/>
        </w:rPr>
        <w:t>cent of total sales generated during the second quarter. Hankook Tire is planning to expand the UHPT segments and respond flexibly to the changes in the automobile industry</w:t>
      </w:r>
      <w:r w:rsidR="00D760D0" w:rsidRPr="002A3215">
        <w:rPr>
          <w:rFonts w:eastAsia="Malgun Gothic"/>
          <w:color w:val="auto"/>
          <w:sz w:val="21"/>
          <w:szCs w:val="21"/>
          <w:lang w:val="en-US" w:eastAsia="ko-KR" w:bidi="ar-SA"/>
        </w:rPr>
        <w:t>.</w:t>
      </w:r>
    </w:p>
    <w:p w:rsidR="002A3215" w:rsidRPr="008F5235" w:rsidRDefault="002A3215" w:rsidP="00AC0781">
      <w:pPr>
        <w:suppressAutoHyphens w:val="0"/>
        <w:autoSpaceDE w:val="0"/>
        <w:autoSpaceDN w:val="0"/>
        <w:spacing w:line="360" w:lineRule="auto"/>
        <w:rPr>
          <w:rFonts w:eastAsia="Malgun Gothic"/>
          <w:strike/>
          <w:color w:val="FF0000"/>
          <w:sz w:val="21"/>
          <w:szCs w:val="21"/>
          <w:lang w:val="en-US" w:eastAsia="ko-KR" w:bidi="ar-SA"/>
        </w:rPr>
      </w:pPr>
    </w:p>
    <w:p w:rsidR="0069627C" w:rsidRPr="00AC0781" w:rsidRDefault="0069627C" w:rsidP="0069627C">
      <w:pPr>
        <w:suppressAutoHyphens w:val="0"/>
        <w:autoSpaceDE w:val="0"/>
        <w:autoSpaceDN w:val="0"/>
        <w:snapToGrid w:val="0"/>
        <w:spacing w:line="276" w:lineRule="auto"/>
        <w:jc w:val="center"/>
        <w:rPr>
          <w:rFonts w:ascii="Arial" w:eastAsia="Malgun Gothic" w:hAnsi="Arial" w:cs="Arial"/>
          <w:color w:val="auto"/>
          <w:kern w:val="2"/>
          <w:sz w:val="22"/>
          <w:szCs w:val="22"/>
          <w:lang w:val="en-US" w:eastAsia="ko-KR" w:bidi="ar-SA"/>
        </w:rPr>
      </w:pPr>
      <w:r w:rsidRPr="00AC0781">
        <w:rPr>
          <w:rFonts w:ascii="Arial" w:eastAsia="Malgun Gothic" w:hAnsi="Arial" w:cs="Arial"/>
          <w:color w:val="auto"/>
          <w:kern w:val="2"/>
          <w:sz w:val="22"/>
          <w:szCs w:val="22"/>
          <w:lang w:val="en-US" w:eastAsia="ko-KR" w:bidi="ar-SA"/>
        </w:rPr>
        <w:t># # #</w:t>
      </w:r>
    </w:p>
    <w:p w:rsidR="00AC0781" w:rsidRPr="00AC0781" w:rsidRDefault="00AC0781" w:rsidP="00AC0781">
      <w:pPr>
        <w:suppressAutoHyphens w:val="0"/>
        <w:autoSpaceDE w:val="0"/>
        <w:autoSpaceDN w:val="0"/>
        <w:spacing w:line="276" w:lineRule="auto"/>
        <w:rPr>
          <w:rFonts w:ascii="Arial" w:eastAsia="Batang" w:hAnsi="Arial" w:cs="Arial"/>
          <w:b/>
          <w:color w:val="000000"/>
          <w:kern w:val="2"/>
          <w:sz w:val="22"/>
          <w:szCs w:val="22"/>
          <w:lang w:val="en-US" w:eastAsia="ko-KR" w:bidi="ar-SA"/>
        </w:rPr>
      </w:pPr>
    </w:p>
    <w:p w:rsidR="00AC0781" w:rsidRPr="00AC0781" w:rsidRDefault="00AC0781" w:rsidP="002A3215">
      <w:pPr>
        <w:suppressAutoHyphens w:val="0"/>
        <w:autoSpaceDE w:val="0"/>
        <w:autoSpaceDN w:val="0"/>
        <w:spacing w:line="276" w:lineRule="auto"/>
        <w:ind w:firstLineChars="50" w:firstLine="113"/>
        <w:rPr>
          <w:rFonts w:ascii="Arial" w:eastAsia="Batang" w:hAnsi="Arial" w:cs="Arial"/>
          <w:b/>
          <w:color w:val="000000"/>
          <w:kern w:val="2"/>
          <w:sz w:val="22"/>
          <w:szCs w:val="22"/>
          <w:lang w:val="en-US" w:eastAsia="ko-KR" w:bidi="ar-SA"/>
        </w:rPr>
      </w:pPr>
      <w:r w:rsidRPr="00AC0781">
        <w:rPr>
          <w:rFonts w:ascii="Arial" w:eastAsia="Batang" w:hAnsi="Arial" w:cs="Arial"/>
          <w:b/>
          <w:color w:val="000000"/>
          <w:kern w:val="2"/>
          <w:sz w:val="22"/>
          <w:szCs w:val="22"/>
          <w:lang w:val="en-US" w:eastAsia="ko-KR" w:bidi="ar-SA"/>
        </w:rPr>
        <w:t>Q2 2017 Consolidated Financial Result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3"/>
        <w:gridCol w:w="2384"/>
        <w:gridCol w:w="2384"/>
        <w:gridCol w:w="2384"/>
      </w:tblGrid>
      <w:tr w:rsidR="00AC0781" w:rsidRPr="00AC0781" w:rsidTr="00AC0781">
        <w:trPr>
          <w:trHeight w:val="312"/>
        </w:trPr>
        <w:tc>
          <w:tcPr>
            <w:tcW w:w="2383" w:type="dxa"/>
            <w:shd w:val="clear" w:color="auto" w:fill="7F7F7F"/>
            <w:noWrap/>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sidRPr="00AC0781">
              <w:rPr>
                <w:rFonts w:ascii="Arial" w:eastAsia="Batang" w:hAnsi="Arial" w:cs="Arial"/>
                <w:b/>
                <w:color w:val="FFFFFF"/>
                <w:kern w:val="2"/>
                <w:lang w:val="en-US" w:eastAsia="ko-KR" w:bidi="ar-SA"/>
              </w:rPr>
              <w:t>(Unit: Billion KRW)</w:t>
            </w:r>
          </w:p>
        </w:tc>
        <w:tc>
          <w:tcPr>
            <w:tcW w:w="2384" w:type="dxa"/>
            <w:shd w:val="clear" w:color="auto" w:fill="7F7F7F"/>
            <w:noWrap/>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sidRPr="00AC0781">
              <w:rPr>
                <w:rFonts w:ascii="Arial" w:eastAsia="Malgun Gothic" w:hAnsi="Arial" w:cs="Arial"/>
                <w:b/>
                <w:bCs/>
                <w:color w:val="FFFFFF"/>
                <w:kern w:val="2"/>
                <w:lang w:val="en-US" w:eastAsia="ko-KR" w:bidi="ar-SA"/>
              </w:rPr>
              <w:t>Q2 FY 2016</w:t>
            </w:r>
          </w:p>
        </w:tc>
        <w:tc>
          <w:tcPr>
            <w:tcW w:w="2384" w:type="dxa"/>
            <w:shd w:val="clear" w:color="auto" w:fill="7F7F7F"/>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sidRPr="00AC0781">
              <w:rPr>
                <w:rFonts w:ascii="Arial" w:eastAsia="Malgun Gothic" w:hAnsi="Arial" w:cs="Arial"/>
                <w:b/>
                <w:bCs/>
                <w:color w:val="FFFFFF"/>
                <w:kern w:val="2"/>
                <w:lang w:val="en-US" w:eastAsia="ko-KR" w:bidi="ar-SA"/>
              </w:rPr>
              <w:t>Q1 FY 2017</w:t>
            </w:r>
          </w:p>
        </w:tc>
        <w:tc>
          <w:tcPr>
            <w:tcW w:w="2384" w:type="dxa"/>
            <w:shd w:val="clear" w:color="auto" w:fill="7F7F7F"/>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
                <w:bCs/>
                <w:color w:val="FFFFFF"/>
                <w:kern w:val="2"/>
                <w:lang w:val="en-US" w:eastAsia="ko-KR" w:bidi="ar-SA"/>
              </w:rPr>
            </w:pPr>
            <w:r w:rsidRPr="00AC0781">
              <w:rPr>
                <w:rFonts w:ascii="Arial" w:eastAsia="Malgun Gothic" w:hAnsi="Arial" w:cs="Arial"/>
                <w:b/>
                <w:bCs/>
                <w:color w:val="FFFFFF"/>
                <w:kern w:val="2"/>
                <w:lang w:val="en-US" w:eastAsia="ko-KR" w:bidi="ar-SA"/>
              </w:rPr>
              <w:t>Q2 FY 2017</w:t>
            </w:r>
          </w:p>
        </w:tc>
      </w:tr>
      <w:tr w:rsidR="00AC0781" w:rsidRPr="00AC0781" w:rsidTr="00942840">
        <w:trPr>
          <w:trHeight w:val="312"/>
        </w:trPr>
        <w:tc>
          <w:tcPr>
            <w:tcW w:w="2383" w:type="dxa"/>
            <w:shd w:val="clear" w:color="auto" w:fill="F2F2F2"/>
            <w:noWrap/>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sidRPr="00AC0781">
              <w:rPr>
                <w:rFonts w:ascii="Arial" w:eastAsia="Malgun Gothic" w:hAnsi="Arial" w:cs="Arial"/>
                <w:bCs/>
                <w:color w:val="auto"/>
                <w:kern w:val="2"/>
                <w:lang w:val="en-US" w:eastAsia="ko-KR" w:bidi="ar-SA"/>
              </w:rPr>
              <w:t>Sales</w:t>
            </w:r>
          </w:p>
        </w:tc>
        <w:tc>
          <w:tcPr>
            <w:tcW w:w="2384" w:type="dxa"/>
            <w:noWrap/>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1,727.4</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1,639.2</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sidRPr="00AC0781">
              <w:rPr>
                <w:rFonts w:ascii="Arial" w:eastAsia="Malgun Gothic" w:hAnsi="Arial" w:cs="Arial"/>
                <w:bCs/>
                <w:color w:val="auto"/>
                <w:kern w:val="2"/>
                <w:lang w:val="en-US" w:eastAsia="ko-KR" w:bidi="ar-SA"/>
              </w:rPr>
              <w:t>1,666.8</w:t>
            </w:r>
          </w:p>
        </w:tc>
      </w:tr>
      <w:tr w:rsidR="00AC0781" w:rsidRPr="00AC0781" w:rsidTr="00942840">
        <w:trPr>
          <w:trHeight w:val="312"/>
        </w:trPr>
        <w:tc>
          <w:tcPr>
            <w:tcW w:w="2383" w:type="dxa"/>
            <w:shd w:val="clear" w:color="auto" w:fill="F2F2F2"/>
            <w:noWrap/>
            <w:tcMar>
              <w:top w:w="0" w:type="dxa"/>
              <w:left w:w="99" w:type="dxa"/>
              <w:bottom w:w="0" w:type="dxa"/>
              <w:right w:w="99" w:type="dxa"/>
            </w:tcMar>
            <w:vAlign w:val="center"/>
            <w:hideMark/>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sidRPr="00AC0781">
              <w:rPr>
                <w:rFonts w:ascii="Arial" w:eastAsia="Malgun Gothic" w:hAnsi="Arial" w:cs="Arial"/>
                <w:bCs/>
                <w:color w:val="auto"/>
                <w:kern w:val="2"/>
                <w:lang w:val="en-US" w:eastAsia="ko-KR" w:bidi="ar-SA"/>
              </w:rPr>
              <w:t>Operating Profit</w:t>
            </w:r>
          </w:p>
        </w:tc>
        <w:tc>
          <w:tcPr>
            <w:tcW w:w="2384" w:type="dxa"/>
            <w:noWrap/>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310.3</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color w:val="auto"/>
                <w:kern w:val="2"/>
                <w:lang w:val="en-US" w:eastAsia="ko-KR" w:bidi="ar-SA"/>
              </w:rPr>
            </w:pPr>
            <w:r w:rsidRPr="00AC0781">
              <w:rPr>
                <w:rFonts w:ascii="Arial" w:eastAsia="Malgun Gothic" w:hAnsi="Arial" w:cs="Arial"/>
                <w:color w:val="auto"/>
                <w:kern w:val="2"/>
                <w:lang w:val="en-US" w:eastAsia="ko-KR" w:bidi="ar-SA"/>
              </w:rPr>
              <w:t>232.2</w:t>
            </w:r>
          </w:p>
        </w:tc>
        <w:tc>
          <w:tcPr>
            <w:tcW w:w="2384" w:type="dxa"/>
            <w:tcMar>
              <w:top w:w="0" w:type="dxa"/>
              <w:left w:w="99" w:type="dxa"/>
              <w:bottom w:w="0" w:type="dxa"/>
              <w:right w:w="99" w:type="dxa"/>
            </w:tcMar>
            <w:vAlign w:val="center"/>
          </w:tcPr>
          <w:p w:rsidR="00AC0781" w:rsidRPr="00AC0781" w:rsidRDefault="00AC0781" w:rsidP="00AC0781">
            <w:pPr>
              <w:suppressAutoHyphens w:val="0"/>
              <w:wordWrap w:val="0"/>
              <w:autoSpaceDE w:val="0"/>
              <w:autoSpaceDN w:val="0"/>
              <w:spacing w:line="276" w:lineRule="auto"/>
              <w:jc w:val="center"/>
              <w:rPr>
                <w:rFonts w:ascii="Arial" w:eastAsia="Malgun Gothic" w:hAnsi="Arial" w:cs="Arial"/>
                <w:bCs/>
                <w:color w:val="auto"/>
                <w:kern w:val="2"/>
                <w:lang w:val="en-US" w:eastAsia="ko-KR" w:bidi="ar-SA"/>
              </w:rPr>
            </w:pPr>
            <w:r w:rsidRPr="00AC0781">
              <w:rPr>
                <w:rFonts w:ascii="Arial" w:eastAsia="Malgun Gothic" w:hAnsi="Arial" w:cs="Arial"/>
                <w:bCs/>
                <w:color w:val="auto"/>
                <w:kern w:val="2"/>
                <w:lang w:val="en-US" w:eastAsia="ko-KR" w:bidi="ar-SA"/>
              </w:rPr>
              <w:t>203.7</w:t>
            </w:r>
          </w:p>
        </w:tc>
      </w:tr>
      <w:bookmarkEnd w:id="1"/>
    </w:tbl>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Cs w:val="24"/>
          <w:lang w:val="en-US" w:eastAsia="ko-KR" w:bidi="ar-SA"/>
        </w:rPr>
      </w:pPr>
    </w:p>
    <w:tbl>
      <w:tblPr>
        <w:tblStyle w:val="0TableGrid1"/>
        <w:tblW w:w="9497" w:type="dxa"/>
        <w:tblInd w:w="137" w:type="dxa"/>
        <w:tblLook w:val="04A0" w:firstRow="1" w:lastRow="0" w:firstColumn="1" w:lastColumn="0" w:noHBand="0" w:noVBand="1"/>
      </w:tblPr>
      <w:tblGrid>
        <w:gridCol w:w="2374"/>
        <w:gridCol w:w="2374"/>
        <w:gridCol w:w="2374"/>
        <w:gridCol w:w="2375"/>
      </w:tblGrid>
      <w:tr w:rsidR="00AC0781" w:rsidRPr="00AC0781" w:rsidTr="00AC0781">
        <w:trPr>
          <w:trHeight w:val="312"/>
        </w:trPr>
        <w:tc>
          <w:tcPr>
            <w:tcW w:w="2374"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hint="eastAsia"/>
                <w:b/>
                <w:bCs/>
                <w:color w:val="FFFFFF"/>
                <w:kern w:val="2"/>
                <w:szCs w:val="24"/>
              </w:rPr>
              <w:t>(Unit: Million USD)</w:t>
            </w:r>
          </w:p>
        </w:tc>
        <w:tc>
          <w:tcPr>
            <w:tcW w:w="2374"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szCs w:val="18"/>
              </w:rPr>
              <w:t>Q2 FY 2016</w:t>
            </w:r>
          </w:p>
        </w:tc>
        <w:tc>
          <w:tcPr>
            <w:tcW w:w="2374"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szCs w:val="18"/>
              </w:rPr>
              <w:t>Q1 FY 2017</w:t>
            </w:r>
          </w:p>
        </w:tc>
        <w:tc>
          <w:tcPr>
            <w:tcW w:w="2375"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szCs w:val="18"/>
              </w:rPr>
              <w:t>Q2 FY 2017</w:t>
            </w:r>
          </w:p>
        </w:tc>
      </w:tr>
      <w:tr w:rsidR="00AC0781" w:rsidRPr="00AC0781" w:rsidTr="00AC0781">
        <w:trPr>
          <w:trHeight w:val="312"/>
        </w:trPr>
        <w:tc>
          <w:tcPr>
            <w:tcW w:w="2374" w:type="dxa"/>
            <w:shd w:val="clear" w:color="auto" w:fill="F2F2F2"/>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18"/>
              </w:rPr>
            </w:pPr>
            <w:r w:rsidRPr="00AC0781">
              <w:rPr>
                <w:rFonts w:ascii="Arial" w:eastAsia="Malgun Gothic" w:hAnsi="Arial" w:cs="Arial"/>
                <w:bCs/>
                <w:color w:val="auto"/>
                <w:kern w:val="2"/>
                <w:szCs w:val="18"/>
              </w:rPr>
              <w:t>Sales</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bCs/>
                <w:color w:val="auto"/>
                <w:kern w:val="2"/>
                <w:szCs w:val="24"/>
              </w:rPr>
              <w:t>1,484.9</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,420.1</w:t>
            </w:r>
          </w:p>
        </w:tc>
        <w:tc>
          <w:tcPr>
            <w:tcW w:w="2375"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475.8</w:t>
            </w:r>
          </w:p>
        </w:tc>
      </w:tr>
      <w:tr w:rsidR="00AC0781" w:rsidRPr="00AC0781" w:rsidTr="00AC0781">
        <w:trPr>
          <w:trHeight w:val="312"/>
        </w:trPr>
        <w:tc>
          <w:tcPr>
            <w:tcW w:w="2374" w:type="dxa"/>
            <w:shd w:val="clear" w:color="auto" w:fill="F2F2F2"/>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18"/>
              </w:rPr>
            </w:pPr>
            <w:r w:rsidRPr="00AC0781">
              <w:rPr>
                <w:rFonts w:ascii="Arial" w:eastAsia="Malgun Gothic" w:hAnsi="Arial" w:cs="Arial"/>
                <w:bCs/>
                <w:color w:val="auto"/>
                <w:kern w:val="2"/>
                <w:szCs w:val="18"/>
              </w:rPr>
              <w:t>Operating Profit</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2</w:t>
            </w:r>
            <w:r w:rsidRPr="00AC0781">
              <w:rPr>
                <w:rFonts w:ascii="Arial" w:eastAsia="Malgun Gothic" w:hAnsi="Arial" w:cs="Arial"/>
                <w:bCs/>
                <w:color w:val="auto"/>
                <w:kern w:val="2"/>
                <w:szCs w:val="24"/>
              </w:rPr>
              <w:t>66</w:t>
            </w:r>
            <w:r w:rsidRPr="00AC0781">
              <w:rPr>
                <w:rFonts w:ascii="Arial" w:eastAsia="Malgun Gothic" w:hAnsi="Arial" w:cs="Arial" w:hint="eastAsia"/>
                <w:bCs/>
                <w:color w:val="auto"/>
                <w:kern w:val="2"/>
                <w:szCs w:val="24"/>
              </w:rPr>
              <w:t>.</w:t>
            </w:r>
            <w:r w:rsidRPr="00AC0781">
              <w:rPr>
                <w:rFonts w:ascii="Arial" w:eastAsia="Malgun Gothic" w:hAnsi="Arial" w:cs="Arial"/>
                <w:bCs/>
                <w:color w:val="auto"/>
                <w:kern w:val="2"/>
                <w:szCs w:val="24"/>
              </w:rPr>
              <w:t>7</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20</w:t>
            </w:r>
            <w:r w:rsidRPr="00AC0781">
              <w:rPr>
                <w:rFonts w:ascii="Arial" w:eastAsia="Malgun Gothic" w:hAnsi="Arial" w:cs="Arial"/>
                <w:bCs/>
                <w:color w:val="auto"/>
                <w:kern w:val="2"/>
                <w:szCs w:val="24"/>
              </w:rPr>
              <w:t>1.2</w:t>
            </w:r>
          </w:p>
        </w:tc>
        <w:tc>
          <w:tcPr>
            <w:tcW w:w="2375"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180.4</w:t>
            </w:r>
          </w:p>
        </w:tc>
      </w:tr>
    </w:tbl>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Cs w:val="24"/>
          <w:lang w:val="en-US" w:eastAsia="ko-KR" w:bidi="ar-SA"/>
        </w:rPr>
      </w:pPr>
    </w:p>
    <w:tbl>
      <w:tblPr>
        <w:tblStyle w:val="0TableGrid1"/>
        <w:tblW w:w="9497" w:type="dxa"/>
        <w:tblInd w:w="137" w:type="dxa"/>
        <w:tblLook w:val="04A0" w:firstRow="1" w:lastRow="0" w:firstColumn="1" w:lastColumn="0" w:noHBand="0" w:noVBand="1"/>
      </w:tblPr>
      <w:tblGrid>
        <w:gridCol w:w="2374"/>
        <w:gridCol w:w="2374"/>
        <w:gridCol w:w="2374"/>
        <w:gridCol w:w="2375"/>
      </w:tblGrid>
      <w:tr w:rsidR="00AC0781" w:rsidRPr="00AC0781" w:rsidTr="00AC0781">
        <w:trPr>
          <w:trHeight w:val="312"/>
        </w:trPr>
        <w:tc>
          <w:tcPr>
            <w:tcW w:w="2374"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hint="eastAsia"/>
                <w:b/>
                <w:bCs/>
                <w:color w:val="FFFFFF"/>
                <w:kern w:val="2"/>
                <w:szCs w:val="24"/>
              </w:rPr>
              <w:t>(Unit: Million EUR)</w:t>
            </w:r>
          </w:p>
        </w:tc>
        <w:tc>
          <w:tcPr>
            <w:tcW w:w="2374"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szCs w:val="18"/>
              </w:rPr>
              <w:t>Q2 FY 2016</w:t>
            </w:r>
          </w:p>
        </w:tc>
        <w:tc>
          <w:tcPr>
            <w:tcW w:w="2374"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szCs w:val="18"/>
              </w:rPr>
              <w:t>Q1 FY 2017</w:t>
            </w:r>
          </w:p>
        </w:tc>
        <w:tc>
          <w:tcPr>
            <w:tcW w:w="2375" w:type="dxa"/>
            <w:shd w:val="clear" w:color="auto" w:fill="7F7F7F"/>
            <w:vAlign w:val="center"/>
          </w:tcPr>
          <w:p w:rsidR="00AC0781" w:rsidRPr="00AC0781" w:rsidRDefault="00AC0781" w:rsidP="00AC0781">
            <w:pPr>
              <w:suppressAutoHyphens w:val="0"/>
              <w:spacing w:line="276" w:lineRule="auto"/>
              <w:jc w:val="center"/>
              <w:rPr>
                <w:rFonts w:ascii="Arial" w:eastAsia="Malgun Gothic" w:hAnsi="Arial" w:cs="Arial"/>
                <w:b/>
                <w:bCs/>
                <w:color w:val="FFFFFF"/>
                <w:kern w:val="2"/>
                <w:szCs w:val="18"/>
              </w:rPr>
            </w:pPr>
            <w:r w:rsidRPr="00AC0781">
              <w:rPr>
                <w:rFonts w:ascii="Arial" w:eastAsia="Malgun Gothic" w:hAnsi="Arial" w:cs="Arial"/>
                <w:b/>
                <w:bCs/>
                <w:color w:val="FFFFFF"/>
                <w:kern w:val="2"/>
                <w:szCs w:val="18"/>
              </w:rPr>
              <w:t>Q2 FY 2017</w:t>
            </w:r>
          </w:p>
        </w:tc>
      </w:tr>
      <w:tr w:rsidR="00AC0781" w:rsidRPr="00AC0781" w:rsidTr="00AC0781">
        <w:trPr>
          <w:trHeight w:val="312"/>
        </w:trPr>
        <w:tc>
          <w:tcPr>
            <w:tcW w:w="2374" w:type="dxa"/>
            <w:shd w:val="clear" w:color="auto" w:fill="F2F2F2"/>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18"/>
              </w:rPr>
            </w:pPr>
            <w:r w:rsidRPr="00AC0781">
              <w:rPr>
                <w:rFonts w:ascii="Arial" w:eastAsia="Malgun Gothic" w:hAnsi="Arial" w:cs="Arial"/>
                <w:bCs/>
                <w:color w:val="auto"/>
                <w:kern w:val="2"/>
                <w:szCs w:val="18"/>
              </w:rPr>
              <w:t>Sales</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3</w:t>
            </w:r>
            <w:r w:rsidRPr="00AC0781">
              <w:rPr>
                <w:rFonts w:ascii="Arial" w:eastAsia="Malgun Gothic" w:hAnsi="Arial" w:cs="Arial"/>
                <w:bCs/>
                <w:color w:val="auto"/>
                <w:kern w:val="2"/>
                <w:szCs w:val="24"/>
              </w:rPr>
              <w:t>15.4</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3</w:t>
            </w:r>
            <w:r w:rsidRPr="00AC0781">
              <w:rPr>
                <w:rFonts w:ascii="Arial" w:eastAsia="Malgun Gothic" w:hAnsi="Arial" w:cs="Arial"/>
                <w:bCs/>
                <w:color w:val="auto"/>
                <w:kern w:val="2"/>
                <w:szCs w:val="24"/>
              </w:rPr>
              <w:t>33.2</w:t>
            </w:r>
          </w:p>
        </w:tc>
        <w:tc>
          <w:tcPr>
            <w:tcW w:w="2375"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w:t>
            </w:r>
            <w:r w:rsidRPr="00AC0781">
              <w:rPr>
                <w:rFonts w:ascii="Arial" w:eastAsia="Malgun Gothic" w:hAnsi="Arial" w:cs="Arial"/>
                <w:bCs/>
                <w:color w:val="auto"/>
                <w:kern w:val="2"/>
                <w:szCs w:val="24"/>
              </w:rPr>
              <w:t>,</w:t>
            </w:r>
            <w:r w:rsidRPr="00AC0781">
              <w:rPr>
                <w:rFonts w:ascii="Arial" w:eastAsia="Malgun Gothic" w:hAnsi="Arial" w:cs="Arial" w:hint="eastAsia"/>
                <w:bCs/>
                <w:color w:val="auto"/>
                <w:kern w:val="2"/>
                <w:szCs w:val="24"/>
              </w:rPr>
              <w:t>341.1</w:t>
            </w:r>
          </w:p>
        </w:tc>
      </w:tr>
      <w:tr w:rsidR="00AC0781" w:rsidRPr="00AC0781" w:rsidTr="00AC0781">
        <w:trPr>
          <w:trHeight w:val="312"/>
        </w:trPr>
        <w:tc>
          <w:tcPr>
            <w:tcW w:w="2374" w:type="dxa"/>
            <w:shd w:val="clear" w:color="auto" w:fill="F2F2F2"/>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18"/>
              </w:rPr>
            </w:pPr>
            <w:r w:rsidRPr="00AC0781">
              <w:rPr>
                <w:rFonts w:ascii="Arial" w:eastAsia="Malgun Gothic" w:hAnsi="Arial" w:cs="Arial"/>
                <w:bCs/>
                <w:color w:val="auto"/>
                <w:kern w:val="2"/>
                <w:szCs w:val="18"/>
              </w:rPr>
              <w:t>Operating Profit</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2</w:t>
            </w:r>
            <w:r w:rsidRPr="00AC0781">
              <w:rPr>
                <w:rFonts w:ascii="Arial" w:eastAsia="Malgun Gothic" w:hAnsi="Arial" w:cs="Arial"/>
                <w:bCs/>
                <w:color w:val="auto"/>
                <w:kern w:val="2"/>
                <w:szCs w:val="24"/>
              </w:rPr>
              <w:t>36</w:t>
            </w:r>
            <w:r w:rsidRPr="00AC0781">
              <w:rPr>
                <w:rFonts w:ascii="Arial" w:eastAsia="Malgun Gothic" w:hAnsi="Arial" w:cs="Arial" w:hint="eastAsia"/>
                <w:bCs/>
                <w:color w:val="auto"/>
                <w:kern w:val="2"/>
                <w:szCs w:val="24"/>
              </w:rPr>
              <w:t>.</w:t>
            </w:r>
            <w:r w:rsidRPr="00AC0781">
              <w:rPr>
                <w:rFonts w:ascii="Arial" w:eastAsia="Malgun Gothic" w:hAnsi="Arial" w:cs="Arial"/>
                <w:bCs/>
                <w:color w:val="auto"/>
                <w:kern w:val="2"/>
                <w:szCs w:val="24"/>
              </w:rPr>
              <w:t>3</w:t>
            </w:r>
          </w:p>
        </w:tc>
        <w:tc>
          <w:tcPr>
            <w:tcW w:w="2374"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18</w:t>
            </w:r>
            <w:r w:rsidRPr="00AC0781">
              <w:rPr>
                <w:rFonts w:ascii="Arial" w:eastAsia="Malgun Gothic" w:hAnsi="Arial" w:cs="Arial"/>
                <w:bCs/>
                <w:color w:val="auto"/>
                <w:kern w:val="2"/>
                <w:szCs w:val="24"/>
              </w:rPr>
              <w:t>8.9</w:t>
            </w:r>
          </w:p>
        </w:tc>
        <w:tc>
          <w:tcPr>
            <w:tcW w:w="2375" w:type="dxa"/>
            <w:vAlign w:val="center"/>
          </w:tcPr>
          <w:p w:rsidR="00AC0781" w:rsidRPr="00AC0781" w:rsidRDefault="00AC0781" w:rsidP="00AC0781">
            <w:pPr>
              <w:suppressAutoHyphens w:val="0"/>
              <w:spacing w:line="276" w:lineRule="auto"/>
              <w:jc w:val="center"/>
              <w:rPr>
                <w:rFonts w:ascii="Arial" w:eastAsia="Malgun Gothic" w:hAnsi="Arial" w:cs="Arial"/>
                <w:bCs/>
                <w:color w:val="auto"/>
                <w:kern w:val="2"/>
                <w:szCs w:val="24"/>
              </w:rPr>
            </w:pPr>
            <w:r w:rsidRPr="00AC0781">
              <w:rPr>
                <w:rFonts w:ascii="Arial" w:eastAsia="Malgun Gothic" w:hAnsi="Arial" w:cs="Arial" w:hint="eastAsia"/>
                <w:bCs/>
                <w:color w:val="auto"/>
                <w:kern w:val="2"/>
                <w:szCs w:val="24"/>
              </w:rPr>
              <w:t>163.9</w:t>
            </w:r>
          </w:p>
        </w:tc>
      </w:tr>
    </w:tbl>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Cs w:val="24"/>
          <w:lang w:val="en-US" w:eastAsia="ko-KR" w:bidi="ar-SA"/>
        </w:rPr>
      </w:pPr>
    </w:p>
    <w:p w:rsidR="00AC0781" w:rsidRPr="00AC0781" w:rsidRDefault="00AC0781" w:rsidP="00AC0781">
      <w:pPr>
        <w:suppressAutoHyphens w:val="0"/>
        <w:autoSpaceDE w:val="0"/>
        <w:autoSpaceDN w:val="0"/>
        <w:spacing w:line="276" w:lineRule="auto"/>
        <w:rPr>
          <w:rFonts w:ascii="Arial" w:eastAsia="Malgun Gothic" w:hAnsi="Arial" w:cs="Arial"/>
          <w:b/>
          <w:bCs/>
          <w:color w:val="auto"/>
          <w:kern w:val="2"/>
          <w:sz w:val="24"/>
          <w:szCs w:val="24"/>
          <w:lang w:val="en-US" w:eastAsia="ko-KR" w:bidi="ar-SA"/>
        </w:rPr>
      </w:pPr>
      <w:r w:rsidRPr="00AC0781">
        <w:rPr>
          <w:rFonts w:ascii="Arial" w:eastAsia="Malgun Gothic" w:hAnsi="Arial" w:cs="Arial" w:hint="eastAsia"/>
          <w:b/>
          <w:bCs/>
          <w:color w:val="auto"/>
          <w:kern w:val="2"/>
          <w:sz w:val="24"/>
          <w:szCs w:val="24"/>
          <w:lang w:val="en-US" w:eastAsia="ko-KR" w:bidi="ar-SA"/>
        </w:rPr>
        <w:t>*Exchange Rates</w:t>
      </w:r>
    </w:p>
    <w:tbl>
      <w:tblPr>
        <w:tblStyle w:val="0TableGrid1"/>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5"/>
        <w:gridCol w:w="2375"/>
        <w:gridCol w:w="2375"/>
        <w:gridCol w:w="2375"/>
      </w:tblGrid>
      <w:tr w:rsidR="00AC0781" w:rsidRPr="00AC0781" w:rsidTr="00AC0781">
        <w:trPr>
          <w:trHeight w:val="312"/>
        </w:trPr>
        <w:tc>
          <w:tcPr>
            <w:tcW w:w="2375" w:type="dxa"/>
            <w:shd w:val="clear" w:color="auto" w:fill="7F7F7F"/>
            <w:vAlign w:val="center"/>
          </w:tcPr>
          <w:p w:rsidR="00AC0781" w:rsidRPr="00AC0781" w:rsidRDefault="00AC0781" w:rsidP="00AC0781">
            <w:pPr>
              <w:suppressAutoHyphens w:val="0"/>
              <w:snapToGrid w:val="0"/>
              <w:ind w:rightChars="56" w:right="112"/>
              <w:jc w:val="center"/>
              <w:rPr>
                <w:rFonts w:ascii="Arial" w:eastAsia="Malgun Gothic" w:hAnsi="Arial" w:cs="Arial"/>
                <w:b/>
                <w:color w:val="FFFFFF"/>
                <w:kern w:val="2"/>
                <w:szCs w:val="22"/>
              </w:rPr>
            </w:pPr>
          </w:p>
        </w:tc>
        <w:tc>
          <w:tcPr>
            <w:tcW w:w="2375" w:type="dxa"/>
            <w:shd w:val="clear" w:color="auto" w:fill="7F7F7F"/>
            <w:vAlign w:val="center"/>
          </w:tcPr>
          <w:p w:rsidR="00AC0781" w:rsidRPr="00AC0781" w:rsidRDefault="00AC0781" w:rsidP="00AC0781">
            <w:pPr>
              <w:suppressAutoHyphens w:val="0"/>
              <w:snapToGrid w:val="0"/>
              <w:ind w:rightChars="56" w:right="112"/>
              <w:jc w:val="center"/>
              <w:rPr>
                <w:rFonts w:ascii="Arial" w:eastAsia="Malgun Gothic" w:hAnsi="Arial" w:cs="Arial"/>
                <w:b/>
                <w:color w:val="FFFFFF"/>
                <w:kern w:val="2"/>
                <w:szCs w:val="22"/>
              </w:rPr>
            </w:pPr>
            <w:r w:rsidRPr="00AC0781">
              <w:rPr>
                <w:rFonts w:ascii="Arial" w:eastAsia="Malgun Gothic" w:hAnsi="Arial" w:cs="Arial" w:hint="eastAsia"/>
                <w:b/>
                <w:color w:val="FFFFFF"/>
                <w:kern w:val="2"/>
                <w:szCs w:val="22"/>
              </w:rPr>
              <w:t>Q2 FY 2016</w:t>
            </w:r>
          </w:p>
        </w:tc>
        <w:tc>
          <w:tcPr>
            <w:tcW w:w="2375" w:type="dxa"/>
            <w:shd w:val="clear" w:color="auto" w:fill="7F7F7F"/>
            <w:vAlign w:val="center"/>
          </w:tcPr>
          <w:p w:rsidR="00AC0781" w:rsidRPr="00AC0781" w:rsidRDefault="00AC0781" w:rsidP="00AC0781">
            <w:pPr>
              <w:suppressAutoHyphens w:val="0"/>
              <w:snapToGrid w:val="0"/>
              <w:ind w:rightChars="56" w:right="112"/>
              <w:jc w:val="center"/>
              <w:rPr>
                <w:rFonts w:ascii="Arial" w:eastAsia="Malgun Gothic" w:hAnsi="Arial" w:cs="Arial"/>
                <w:b/>
                <w:color w:val="FFFFFF"/>
                <w:kern w:val="2"/>
                <w:szCs w:val="22"/>
              </w:rPr>
            </w:pPr>
            <w:r w:rsidRPr="00AC0781">
              <w:rPr>
                <w:rFonts w:ascii="Arial" w:eastAsia="Malgun Gothic" w:hAnsi="Arial" w:cs="Arial"/>
                <w:b/>
                <w:color w:val="FFFFFF"/>
                <w:kern w:val="2"/>
                <w:szCs w:val="22"/>
              </w:rPr>
              <w:t>Q1 FY 2017</w:t>
            </w:r>
          </w:p>
        </w:tc>
        <w:tc>
          <w:tcPr>
            <w:tcW w:w="2375" w:type="dxa"/>
            <w:shd w:val="clear" w:color="auto" w:fill="7F7F7F"/>
            <w:vAlign w:val="center"/>
          </w:tcPr>
          <w:p w:rsidR="00AC0781" w:rsidRPr="00AC0781" w:rsidRDefault="00AC0781" w:rsidP="00AC0781">
            <w:pPr>
              <w:suppressAutoHyphens w:val="0"/>
              <w:snapToGrid w:val="0"/>
              <w:ind w:rightChars="56" w:right="112"/>
              <w:jc w:val="center"/>
              <w:rPr>
                <w:rFonts w:ascii="Arial" w:eastAsia="Malgun Gothic" w:hAnsi="Arial" w:cs="Arial"/>
                <w:b/>
                <w:color w:val="FFFFFF"/>
                <w:kern w:val="2"/>
                <w:szCs w:val="22"/>
              </w:rPr>
            </w:pPr>
            <w:r w:rsidRPr="00AC0781">
              <w:rPr>
                <w:rFonts w:ascii="Arial" w:eastAsia="Malgun Gothic" w:hAnsi="Arial" w:cs="Arial" w:hint="eastAsia"/>
                <w:b/>
                <w:color w:val="FFFFFF"/>
                <w:kern w:val="2"/>
                <w:szCs w:val="22"/>
              </w:rPr>
              <w:t>Q2 FY 2017</w:t>
            </w:r>
          </w:p>
        </w:tc>
      </w:tr>
      <w:tr w:rsidR="00AC0781" w:rsidRPr="00AC0781" w:rsidTr="00942840">
        <w:trPr>
          <w:trHeight w:val="312"/>
        </w:trPr>
        <w:tc>
          <w:tcPr>
            <w:tcW w:w="2375" w:type="dxa"/>
            <w:vAlign w:val="center"/>
          </w:tcPr>
          <w:p w:rsidR="00AC0781" w:rsidRPr="00AC0781" w:rsidRDefault="00AC0781" w:rsidP="00AC0781">
            <w:pPr>
              <w:suppressAutoHyphens w:val="0"/>
              <w:snapToGrid w:val="0"/>
              <w:ind w:rightChars="56" w:right="112"/>
              <w:jc w:val="center"/>
              <w:rPr>
                <w:rFonts w:ascii="Arial" w:eastAsia="Malgun Gothic" w:hAnsi="Arial" w:cs="Arial"/>
                <w:color w:val="auto"/>
                <w:kern w:val="2"/>
                <w:szCs w:val="22"/>
              </w:rPr>
            </w:pPr>
            <w:r w:rsidRPr="00AC0781">
              <w:rPr>
                <w:rFonts w:ascii="Arial" w:eastAsia="Malgun Gothic" w:hAnsi="Arial" w:cs="Arial"/>
                <w:color w:val="auto"/>
                <w:kern w:val="2"/>
                <w:szCs w:val="22"/>
              </w:rPr>
              <w:t>USD / KRW</w:t>
            </w:r>
          </w:p>
        </w:tc>
        <w:tc>
          <w:tcPr>
            <w:tcW w:w="2375" w:type="dxa"/>
            <w:vAlign w:val="center"/>
          </w:tcPr>
          <w:p w:rsidR="00AC0781" w:rsidRPr="00AC0781" w:rsidRDefault="00AC0781" w:rsidP="00AC0781">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1,1</w:t>
            </w:r>
            <w:r w:rsidRPr="00AC0781">
              <w:rPr>
                <w:rFonts w:ascii="Arial" w:eastAsia="Malgun Gothic" w:hAnsi="Arial" w:cs="Arial"/>
                <w:color w:val="auto"/>
                <w:kern w:val="2"/>
                <w:szCs w:val="22"/>
              </w:rPr>
              <w:t>63</w:t>
            </w:r>
            <w:r w:rsidRPr="00AC0781">
              <w:rPr>
                <w:rFonts w:ascii="Arial" w:eastAsia="Malgun Gothic" w:hAnsi="Arial" w:cs="Arial" w:hint="eastAsia"/>
                <w:color w:val="auto"/>
                <w:kern w:val="2"/>
                <w:szCs w:val="22"/>
              </w:rPr>
              <w:t>.</w:t>
            </w:r>
            <w:r w:rsidRPr="00AC0781">
              <w:rPr>
                <w:rFonts w:ascii="Arial" w:eastAsia="Malgun Gothic" w:hAnsi="Arial" w:cs="Arial"/>
                <w:color w:val="auto"/>
                <w:kern w:val="2"/>
                <w:szCs w:val="22"/>
              </w:rPr>
              <w:t>30</w:t>
            </w:r>
          </w:p>
        </w:tc>
        <w:tc>
          <w:tcPr>
            <w:tcW w:w="2375" w:type="dxa"/>
            <w:vAlign w:val="center"/>
          </w:tcPr>
          <w:p w:rsidR="00AC0781" w:rsidRPr="00AC0781" w:rsidRDefault="00AC0781" w:rsidP="00AC0781">
            <w:pPr>
              <w:suppressAutoHyphens w:val="0"/>
              <w:jc w:val="center"/>
              <w:rPr>
                <w:rFonts w:ascii="Arial" w:eastAsia="Malgun Gothic" w:hAnsi="Arial" w:cs="Arial"/>
                <w:color w:val="auto"/>
                <w:kern w:val="2"/>
                <w:szCs w:val="22"/>
              </w:rPr>
            </w:pPr>
            <w:r w:rsidRPr="00AC0781">
              <w:rPr>
                <w:rFonts w:ascii="Arial" w:eastAsia="Malgun Gothic" w:hAnsi="Arial" w:cs="Arial"/>
                <w:color w:val="auto"/>
                <w:kern w:val="2"/>
                <w:szCs w:val="22"/>
              </w:rPr>
              <w:t>1,154.28</w:t>
            </w:r>
          </w:p>
        </w:tc>
        <w:tc>
          <w:tcPr>
            <w:tcW w:w="2375" w:type="dxa"/>
            <w:vAlign w:val="center"/>
          </w:tcPr>
          <w:p w:rsidR="00AC0781" w:rsidRPr="00AC0781" w:rsidRDefault="00AC0781" w:rsidP="00AC0781">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1,129.43</w:t>
            </w:r>
          </w:p>
        </w:tc>
      </w:tr>
      <w:tr w:rsidR="00AC0781" w:rsidRPr="00AC0781" w:rsidTr="00942840">
        <w:trPr>
          <w:trHeight w:val="312"/>
        </w:trPr>
        <w:tc>
          <w:tcPr>
            <w:tcW w:w="2375" w:type="dxa"/>
            <w:vAlign w:val="center"/>
          </w:tcPr>
          <w:p w:rsidR="00AC0781" w:rsidRPr="00AC0781" w:rsidRDefault="00AC0781" w:rsidP="00AC0781">
            <w:pPr>
              <w:suppressAutoHyphens w:val="0"/>
              <w:snapToGrid w:val="0"/>
              <w:ind w:rightChars="56" w:right="112"/>
              <w:jc w:val="center"/>
              <w:rPr>
                <w:rFonts w:ascii="Arial" w:eastAsia="Malgun Gothic" w:hAnsi="Arial" w:cs="Arial"/>
                <w:color w:val="auto"/>
                <w:kern w:val="2"/>
                <w:szCs w:val="22"/>
              </w:rPr>
            </w:pPr>
            <w:r w:rsidRPr="00AC0781">
              <w:rPr>
                <w:rFonts w:ascii="Arial" w:eastAsia="Malgun Gothic" w:hAnsi="Arial" w:cs="Arial"/>
                <w:color w:val="auto"/>
                <w:kern w:val="2"/>
                <w:szCs w:val="22"/>
              </w:rPr>
              <w:t>EUR / KRW</w:t>
            </w:r>
          </w:p>
        </w:tc>
        <w:tc>
          <w:tcPr>
            <w:tcW w:w="2375" w:type="dxa"/>
            <w:vAlign w:val="center"/>
          </w:tcPr>
          <w:p w:rsidR="00AC0781" w:rsidRPr="00AC0781" w:rsidRDefault="00AC0781" w:rsidP="00AC0781">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w:t>
            </w:r>
            <w:r w:rsidRPr="00AC0781">
              <w:rPr>
                <w:rFonts w:ascii="Arial" w:eastAsia="Malgun Gothic" w:hAnsi="Arial" w:cs="Arial"/>
                <w:color w:val="auto"/>
                <w:kern w:val="2"/>
                <w:szCs w:val="22"/>
              </w:rPr>
              <w:t>313.26</w:t>
            </w:r>
          </w:p>
        </w:tc>
        <w:tc>
          <w:tcPr>
            <w:tcW w:w="2375" w:type="dxa"/>
            <w:vAlign w:val="center"/>
          </w:tcPr>
          <w:p w:rsidR="00AC0781" w:rsidRPr="00AC0781" w:rsidRDefault="00AC0781" w:rsidP="00AC0781">
            <w:pPr>
              <w:suppressAutoHyphens w:val="0"/>
              <w:jc w:val="center"/>
              <w:rPr>
                <w:rFonts w:ascii="Arial" w:eastAsia="Malgun Gothic" w:hAnsi="Arial" w:cs="Arial"/>
                <w:color w:val="auto"/>
                <w:kern w:val="2"/>
                <w:szCs w:val="22"/>
              </w:rPr>
            </w:pPr>
            <w:r w:rsidRPr="00AC0781">
              <w:rPr>
                <w:rFonts w:ascii="Arial" w:eastAsia="Malgun Gothic" w:hAnsi="Arial" w:cs="Arial"/>
                <w:color w:val="auto"/>
                <w:kern w:val="2"/>
                <w:szCs w:val="22"/>
              </w:rPr>
              <w:t>1,229.54</w:t>
            </w:r>
          </w:p>
        </w:tc>
        <w:tc>
          <w:tcPr>
            <w:tcW w:w="2375" w:type="dxa"/>
            <w:vAlign w:val="center"/>
          </w:tcPr>
          <w:p w:rsidR="00AC0781" w:rsidRPr="00AC0781" w:rsidRDefault="00AC0781" w:rsidP="00AC0781">
            <w:pPr>
              <w:suppressAutoHyphens w:val="0"/>
              <w:jc w:val="center"/>
              <w:rPr>
                <w:rFonts w:ascii="Arial" w:eastAsia="Malgun Gothic" w:hAnsi="Arial" w:cs="Arial"/>
                <w:color w:val="auto"/>
                <w:kern w:val="2"/>
                <w:szCs w:val="22"/>
              </w:rPr>
            </w:pPr>
            <w:r w:rsidRPr="00AC0781">
              <w:rPr>
                <w:rFonts w:ascii="Arial" w:eastAsia="Malgun Gothic" w:hAnsi="Arial" w:cs="Arial" w:hint="eastAsia"/>
                <w:color w:val="auto"/>
                <w:kern w:val="2"/>
                <w:szCs w:val="22"/>
              </w:rPr>
              <w:t>1,242.84</w:t>
            </w:r>
          </w:p>
        </w:tc>
      </w:tr>
    </w:tbl>
    <w:p w:rsidR="00AC0781" w:rsidRPr="00AC0781" w:rsidRDefault="00AC0781" w:rsidP="00AC0781">
      <w:pPr>
        <w:suppressAutoHyphens w:val="0"/>
        <w:autoSpaceDE w:val="0"/>
        <w:autoSpaceDN w:val="0"/>
        <w:ind w:firstLineChars="100" w:firstLine="180"/>
        <w:rPr>
          <w:rFonts w:ascii="Arial" w:eastAsia="Malgun Gothic" w:hAnsi="Arial" w:cs="Arial"/>
          <w:i/>
          <w:iCs/>
          <w:color w:val="auto"/>
          <w:kern w:val="2"/>
          <w:sz w:val="18"/>
          <w:szCs w:val="18"/>
          <w:lang w:val="en-US" w:eastAsia="ko-KR" w:bidi="ar-SA"/>
        </w:rPr>
      </w:pPr>
      <w:r w:rsidRPr="00AC0781">
        <w:rPr>
          <w:rFonts w:ascii="Arial" w:eastAsia="Malgun Gothic" w:hAnsi="Arial" w:cs="Arial"/>
          <w:i/>
          <w:iCs/>
          <w:color w:val="auto"/>
          <w:kern w:val="2"/>
          <w:sz w:val="18"/>
          <w:szCs w:val="18"/>
          <w:lang w:val="en-US" w:eastAsia="ko-KR" w:bidi="ar-SA"/>
        </w:rPr>
        <w:t>(NOTE: Average exchange rates for the given annual period, retrieved from Korea Exchange Bank)</w:t>
      </w:r>
    </w:p>
    <w:p w:rsidR="00C92CF1" w:rsidRDefault="00C92CF1" w:rsidP="00AC0781">
      <w:pPr>
        <w:suppressAutoHyphens w:val="0"/>
        <w:autoSpaceDE w:val="0"/>
        <w:autoSpaceDN w:val="0"/>
        <w:snapToGrid w:val="0"/>
        <w:spacing w:line="276" w:lineRule="auto"/>
        <w:jc w:val="center"/>
        <w:rPr>
          <w:rFonts w:ascii="Arial" w:eastAsia="Malgun Gothic" w:hAnsi="Arial" w:cs="Arial"/>
          <w:color w:val="auto"/>
          <w:kern w:val="2"/>
          <w:sz w:val="22"/>
          <w:szCs w:val="22"/>
          <w:lang w:val="en-US" w:eastAsia="ko-KR" w:bidi="ar-SA"/>
        </w:rPr>
      </w:pPr>
    </w:p>
    <w:p w:rsidR="001B5523" w:rsidDel="002A3215" w:rsidRDefault="001B5523" w:rsidP="00AC0781">
      <w:pPr>
        <w:suppressAutoHyphens w:val="0"/>
        <w:autoSpaceDE w:val="0"/>
        <w:autoSpaceDN w:val="0"/>
        <w:snapToGrid w:val="0"/>
        <w:spacing w:line="276" w:lineRule="auto"/>
        <w:jc w:val="center"/>
        <w:rPr>
          <w:del w:id="2" w:author="HK116" w:date="2017-08-09T12:23:00Z"/>
          <w:rFonts w:ascii="Arial" w:eastAsia="Malgun Gothic" w:hAnsi="Arial" w:cs="Arial"/>
          <w:color w:val="auto"/>
          <w:kern w:val="2"/>
          <w:sz w:val="22"/>
          <w:szCs w:val="22"/>
          <w:lang w:val="en-US" w:eastAsia="ko-KR" w:bidi="ar-SA"/>
        </w:rPr>
      </w:pPr>
    </w:p>
    <w:p w:rsidR="008C79C4" w:rsidRDefault="008C79C4">
      <w:pPr>
        <w:suppressAutoHyphens w:val="0"/>
        <w:autoSpaceDE w:val="0"/>
        <w:autoSpaceDN w:val="0"/>
        <w:snapToGrid w:val="0"/>
        <w:spacing w:line="276" w:lineRule="auto"/>
        <w:rPr>
          <w:rFonts w:ascii="Arial" w:eastAsia="Malgun Gothic" w:hAnsi="Arial" w:cs="Arial"/>
          <w:color w:val="auto"/>
          <w:kern w:val="2"/>
          <w:sz w:val="22"/>
          <w:szCs w:val="22"/>
          <w:lang w:val="en-US" w:eastAsia="ko-KR" w:bidi="ar-SA"/>
        </w:rPr>
        <w:pPrChange w:id="3" w:author="HK116" w:date="2017-08-09T12:23:00Z">
          <w:pPr>
            <w:suppressAutoHyphens w:val="0"/>
            <w:autoSpaceDE w:val="0"/>
            <w:autoSpaceDN w:val="0"/>
            <w:snapToGrid w:val="0"/>
            <w:spacing w:line="276" w:lineRule="auto"/>
            <w:jc w:val="center"/>
          </w:pPr>
        </w:pPrChange>
      </w:pPr>
      <w:r>
        <w:rPr>
          <w:rFonts w:ascii="Arial" w:eastAsia="Malgun Gothic" w:hAnsi="Arial" w:cs="Arial"/>
          <w:color w:val="auto"/>
          <w:kern w:val="2"/>
          <w:sz w:val="22"/>
          <w:szCs w:val="22"/>
          <w:lang w:val="en-US" w:eastAsia="ko-KR" w:bidi="ar-SA"/>
        </w:rPr>
        <w:br w:type="page"/>
      </w:r>
    </w:p>
    <w:p w:rsidR="00EF4C15" w:rsidRDefault="00EF4C15" w:rsidP="00EF4C15">
      <w:pPr>
        <w:widowControl/>
        <w:ind w:left="142"/>
        <w:jc w:val="left"/>
        <w:rPr>
          <w:rFonts w:ascii="Arial" w:hAnsi="Arial" w:cs="Arial"/>
          <w:color w:val="auto"/>
          <w:sz w:val="22"/>
          <w:szCs w:val="22"/>
        </w:rPr>
      </w:pPr>
      <w:r>
        <w:rPr>
          <w:b/>
          <w:sz w:val="21"/>
        </w:rPr>
        <w:lastRenderedPageBreak/>
        <w:t>About Hankook</w:t>
      </w:r>
    </w:p>
    <w:p w:rsidR="00EF4C15" w:rsidRDefault="00EF4C15" w:rsidP="00EF4C15">
      <w:pPr>
        <w:snapToGrid w:val="0"/>
        <w:spacing w:line="276" w:lineRule="auto"/>
        <w:ind w:left="142" w:rightChars="197" w:right="394"/>
        <w:rPr>
          <w:bCs/>
          <w:sz w:val="21"/>
          <w:szCs w:val="21"/>
        </w:rPr>
      </w:pPr>
    </w:p>
    <w:p w:rsidR="00EF4C15" w:rsidRDefault="00EF4C15" w:rsidP="00EF4C15">
      <w:pPr>
        <w:snapToGrid w:val="0"/>
        <w:spacing w:line="276" w:lineRule="auto"/>
        <w:ind w:left="142" w:rightChars="197" w:right="394"/>
        <w:rPr>
          <w:bCs/>
          <w:sz w:val="21"/>
          <w:szCs w:val="21"/>
        </w:rPr>
      </w:pPr>
      <w:r>
        <w:rPr>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EF4C15" w:rsidRDefault="00EF4C15" w:rsidP="00EF4C15">
      <w:pPr>
        <w:snapToGrid w:val="0"/>
        <w:spacing w:line="276" w:lineRule="auto"/>
        <w:ind w:left="142" w:rightChars="197" w:right="394"/>
        <w:rPr>
          <w:bCs/>
          <w:sz w:val="21"/>
          <w:szCs w:val="21"/>
        </w:rPr>
      </w:pPr>
    </w:p>
    <w:p w:rsidR="00EF4C15" w:rsidRDefault="00EF4C15" w:rsidP="00EF4C15">
      <w:pPr>
        <w:snapToGrid w:val="0"/>
        <w:spacing w:line="276" w:lineRule="auto"/>
        <w:ind w:left="142" w:rightChars="197" w:right="394"/>
        <w:rPr>
          <w:bCs/>
          <w:sz w:val="21"/>
          <w:szCs w:val="21"/>
        </w:rPr>
      </w:pPr>
      <w:r>
        <w:rPr>
          <w:sz w:val="21"/>
        </w:rPr>
        <w:t>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EF4C15" w:rsidRDefault="00EF4C15" w:rsidP="00EF4C15">
      <w:pPr>
        <w:snapToGrid w:val="0"/>
        <w:spacing w:line="276" w:lineRule="auto"/>
        <w:ind w:left="142" w:rightChars="197" w:right="394"/>
        <w:rPr>
          <w:bCs/>
          <w:sz w:val="21"/>
          <w:szCs w:val="21"/>
        </w:rPr>
      </w:pPr>
    </w:p>
    <w:p w:rsidR="00EF4C15" w:rsidRDefault="00EF4C15" w:rsidP="00EF4C15">
      <w:pPr>
        <w:snapToGrid w:val="0"/>
        <w:spacing w:line="276" w:lineRule="auto"/>
        <w:ind w:left="142" w:rightChars="197" w:right="394"/>
        <w:rPr>
          <w:bCs/>
          <w:sz w:val="21"/>
          <w:szCs w:val="21"/>
        </w:rPr>
      </w:pPr>
      <w:r>
        <w:rPr>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EF4C15" w:rsidRDefault="00EF4C15" w:rsidP="00EF4C15">
      <w:pPr>
        <w:snapToGrid w:val="0"/>
        <w:spacing w:line="276" w:lineRule="auto"/>
        <w:ind w:left="142" w:rightChars="197" w:right="394"/>
        <w:rPr>
          <w:bCs/>
          <w:sz w:val="21"/>
          <w:szCs w:val="21"/>
        </w:rPr>
      </w:pPr>
    </w:p>
    <w:p w:rsidR="00EF4C15" w:rsidRDefault="00EF4C15" w:rsidP="00EF4C15">
      <w:pPr>
        <w:snapToGrid w:val="0"/>
        <w:spacing w:line="276" w:lineRule="auto"/>
        <w:ind w:left="142" w:rightChars="197" w:right="394"/>
        <w:rPr>
          <w:bCs/>
          <w:sz w:val="21"/>
          <w:szCs w:val="21"/>
        </w:rPr>
      </w:pPr>
      <w:r>
        <w:rPr>
          <w:sz w:val="21"/>
        </w:rPr>
        <w:t xml:space="preserve">For more information please visit </w:t>
      </w:r>
      <w:hyperlink r:id="rId8" w:history="1">
        <w:r>
          <w:rPr>
            <w:rStyle w:val="Hyperlink"/>
            <w:sz w:val="21"/>
          </w:rPr>
          <w:t>www.hankooktire-mediacenter.com</w:t>
        </w:r>
      </w:hyperlink>
      <w:r>
        <w:rPr>
          <w:sz w:val="21"/>
        </w:rPr>
        <w:t xml:space="preserve"> or </w:t>
      </w:r>
      <w:hyperlink r:id="rId9" w:history="1">
        <w:r>
          <w:rPr>
            <w:rStyle w:val="Hyperlink"/>
            <w:sz w:val="21"/>
          </w:rPr>
          <w:t>www.hankooktire.com</w:t>
        </w:r>
      </w:hyperlink>
      <w:r>
        <w:rPr>
          <w:sz w:val="21"/>
        </w:rPr>
        <w:t xml:space="preserve"> </w:t>
      </w:r>
    </w:p>
    <w:p w:rsidR="00EF4C15" w:rsidRDefault="00EF4C15" w:rsidP="00EF4C15">
      <w:pPr>
        <w:ind w:left="142"/>
        <w:rPr>
          <w:rFonts w:eastAsia="Malgun Gothic"/>
          <w:kern w:val="2"/>
          <w:sz w:val="21"/>
          <w:szCs w:val="21"/>
        </w:rPr>
      </w:pPr>
    </w:p>
    <w:p w:rsidR="00EF4C15" w:rsidRDefault="00EF4C15" w:rsidP="00EF4C15">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EF4C15" w:rsidTr="00EF4C15">
        <w:tc>
          <w:tcPr>
            <w:tcW w:w="9437" w:type="dxa"/>
            <w:gridSpan w:val="4"/>
            <w:shd w:val="clear" w:color="auto" w:fill="F2F2F2"/>
          </w:tcPr>
          <w:p w:rsidR="00EF4C15" w:rsidRDefault="00EF4C15">
            <w:pPr>
              <w:spacing w:line="320" w:lineRule="exact"/>
              <w:rPr>
                <w:rFonts w:eastAsia="Batang"/>
                <w:b/>
                <w:bCs/>
                <w:sz w:val="21"/>
                <w:szCs w:val="21"/>
                <w:u w:val="single"/>
                <w:lang w:val="nl-NL"/>
              </w:rPr>
            </w:pPr>
            <w:r>
              <w:rPr>
                <w:b/>
                <w:bCs/>
                <w:sz w:val="21"/>
                <w:szCs w:val="21"/>
                <w:u w:val="single"/>
                <w:lang w:val="nl-NL"/>
              </w:rPr>
              <w:t>Contact:</w:t>
            </w:r>
          </w:p>
          <w:p w:rsidR="00EF4C15" w:rsidRDefault="00EF4C15">
            <w:pPr>
              <w:spacing w:line="320" w:lineRule="exact"/>
              <w:rPr>
                <w:sz w:val="16"/>
                <w:szCs w:val="16"/>
                <w:lang w:val="en-US"/>
              </w:rPr>
            </w:pPr>
            <w:r>
              <w:rPr>
                <w:b/>
                <w:bCs/>
                <w:sz w:val="16"/>
                <w:szCs w:val="16"/>
                <w:lang w:val="nl-NL"/>
              </w:rPr>
              <w:t xml:space="preserve">Hankook Tire Europe GmbH | </w:t>
            </w:r>
            <w:r>
              <w:rPr>
                <w:bCs/>
                <w:sz w:val="16"/>
                <w:szCs w:val="16"/>
                <w:lang w:val="nl-NL"/>
              </w:rPr>
              <w:t>Corporate Communications Europe/CIS</w:t>
            </w:r>
            <w:r>
              <w:rPr>
                <w:b/>
                <w:bCs/>
                <w:sz w:val="16"/>
                <w:szCs w:val="16"/>
                <w:lang w:val="nl-NL"/>
              </w:rPr>
              <w:t xml:space="preserve"> | </w:t>
            </w:r>
            <w:r>
              <w:rPr>
                <w:sz w:val="16"/>
                <w:szCs w:val="16"/>
                <w:lang w:val="nl-NL"/>
              </w:rPr>
              <w:t xml:space="preserve">Siemensstr. </w:t>
            </w:r>
            <w:r w:rsidR="00785CA4">
              <w:rPr>
                <w:sz w:val="16"/>
                <w:szCs w:val="16"/>
              </w:rPr>
              <w:t>14</w:t>
            </w:r>
            <w:r>
              <w:rPr>
                <w:sz w:val="16"/>
                <w:szCs w:val="16"/>
              </w:rPr>
              <w:t>, 63263 Neu-Isenburg</w:t>
            </w:r>
            <w:r>
              <w:rPr>
                <w:b/>
                <w:bCs/>
                <w:sz w:val="16"/>
                <w:szCs w:val="16"/>
              </w:rPr>
              <w:t xml:space="preserve"> | </w:t>
            </w:r>
            <w:r>
              <w:rPr>
                <w:sz w:val="16"/>
                <w:szCs w:val="16"/>
              </w:rPr>
              <w:t>Germany</w:t>
            </w:r>
          </w:p>
          <w:p w:rsidR="00EF4C15" w:rsidRDefault="00EF4C15">
            <w:pPr>
              <w:spacing w:line="200" w:lineRule="exact"/>
              <w:rPr>
                <w:sz w:val="21"/>
                <w:szCs w:val="21"/>
                <w:u w:val="single"/>
              </w:rPr>
            </w:pPr>
          </w:p>
        </w:tc>
      </w:tr>
      <w:tr w:rsidR="00EF4C15" w:rsidTr="00EF4C15">
        <w:tc>
          <w:tcPr>
            <w:tcW w:w="2359" w:type="dxa"/>
            <w:shd w:val="clear" w:color="auto" w:fill="F2F2F2"/>
          </w:tcPr>
          <w:p w:rsidR="00EF4C15" w:rsidRDefault="00EF4C15">
            <w:pPr>
              <w:spacing w:line="200" w:lineRule="exact"/>
              <w:rPr>
                <w:b/>
                <w:snapToGrid w:val="0"/>
                <w:sz w:val="16"/>
                <w:szCs w:val="16"/>
              </w:rPr>
            </w:pPr>
            <w:r>
              <w:rPr>
                <w:b/>
                <w:snapToGrid w:val="0"/>
                <w:sz w:val="16"/>
                <w:szCs w:val="16"/>
              </w:rPr>
              <w:t>Felix Kinzer</w:t>
            </w:r>
          </w:p>
          <w:p w:rsidR="00EF4C15" w:rsidRDefault="00EF4C15">
            <w:pPr>
              <w:spacing w:line="200" w:lineRule="exact"/>
              <w:rPr>
                <w:snapToGrid w:val="0"/>
                <w:sz w:val="16"/>
                <w:szCs w:val="16"/>
              </w:rPr>
            </w:pPr>
            <w:r>
              <w:rPr>
                <w:snapToGrid w:val="0"/>
                <w:sz w:val="16"/>
                <w:szCs w:val="16"/>
              </w:rPr>
              <w:t>Director</w:t>
            </w:r>
          </w:p>
          <w:p w:rsidR="00EF4C15" w:rsidRDefault="00EF4C15">
            <w:pPr>
              <w:spacing w:line="200" w:lineRule="exact"/>
              <w:rPr>
                <w:snapToGrid w:val="0"/>
                <w:sz w:val="16"/>
                <w:szCs w:val="16"/>
              </w:rPr>
            </w:pPr>
            <w:r>
              <w:rPr>
                <w:snapToGrid w:val="0"/>
                <w:sz w:val="16"/>
                <w:szCs w:val="16"/>
              </w:rPr>
              <w:t>Tel.: +49 (0) 61 02 8149 – 170</w:t>
            </w:r>
          </w:p>
          <w:p w:rsidR="00EF4C15" w:rsidRDefault="001C7AB2">
            <w:pPr>
              <w:rPr>
                <w:snapToGrid w:val="0"/>
                <w:sz w:val="16"/>
                <w:szCs w:val="16"/>
              </w:rPr>
            </w:pPr>
            <w:hyperlink r:id="rId10" w:history="1">
              <w:r w:rsidR="00EF4C15">
                <w:rPr>
                  <w:rStyle w:val="Hyperlink"/>
                  <w:snapToGrid w:val="0"/>
                  <w:sz w:val="16"/>
                </w:rPr>
                <w:t>f.kinzer@hankookreifen.de</w:t>
              </w:r>
            </w:hyperlink>
          </w:p>
          <w:p w:rsidR="00EF4C15" w:rsidRDefault="00EF4C15">
            <w:pPr>
              <w:spacing w:line="200" w:lineRule="exact"/>
              <w:rPr>
                <w:snapToGrid w:val="0"/>
                <w:sz w:val="16"/>
                <w:szCs w:val="16"/>
              </w:rPr>
            </w:pPr>
          </w:p>
        </w:tc>
        <w:tc>
          <w:tcPr>
            <w:tcW w:w="2359" w:type="dxa"/>
            <w:shd w:val="clear" w:color="auto" w:fill="F2F2F2"/>
          </w:tcPr>
          <w:p w:rsidR="00EF4C15" w:rsidRDefault="00EF4C15">
            <w:pPr>
              <w:spacing w:line="200" w:lineRule="exact"/>
              <w:rPr>
                <w:sz w:val="21"/>
                <w:szCs w:val="21"/>
              </w:rPr>
            </w:pPr>
          </w:p>
        </w:tc>
        <w:tc>
          <w:tcPr>
            <w:tcW w:w="2359" w:type="dxa"/>
            <w:shd w:val="clear" w:color="auto" w:fill="F2F2F2"/>
          </w:tcPr>
          <w:p w:rsidR="00EF4C15" w:rsidRDefault="00EF4C15">
            <w:pPr>
              <w:spacing w:line="200" w:lineRule="exact"/>
              <w:rPr>
                <w:sz w:val="21"/>
                <w:szCs w:val="21"/>
              </w:rPr>
            </w:pPr>
          </w:p>
        </w:tc>
        <w:tc>
          <w:tcPr>
            <w:tcW w:w="2360" w:type="dxa"/>
            <w:shd w:val="clear" w:color="auto" w:fill="F2F2F2"/>
          </w:tcPr>
          <w:p w:rsidR="00EF4C15" w:rsidRDefault="00EF4C15">
            <w:pPr>
              <w:spacing w:line="200" w:lineRule="exact"/>
              <w:rPr>
                <w:sz w:val="21"/>
                <w:szCs w:val="21"/>
              </w:rPr>
            </w:pPr>
          </w:p>
        </w:tc>
      </w:tr>
    </w:tbl>
    <w:p w:rsidR="00A5574B" w:rsidRDefault="00A5574B" w:rsidP="00A5574B">
      <w:pPr>
        <w:tabs>
          <w:tab w:val="left" w:pos="142"/>
        </w:tabs>
        <w:jc w:val="center"/>
        <w:rPr>
          <w:rFonts w:cs="Calibri"/>
          <w:sz w:val="22"/>
          <w:szCs w:val="22"/>
        </w:rPr>
      </w:pPr>
    </w:p>
    <w:p w:rsidR="00A723E2" w:rsidRPr="0021380A" w:rsidRDefault="00A723E2" w:rsidP="005131AB">
      <w:pPr>
        <w:rPr>
          <w:rFonts w:ascii="Helvetica" w:hAnsi="Helvetica"/>
        </w:rPr>
      </w:pPr>
    </w:p>
    <w:sectPr w:rsidR="00A723E2" w:rsidRPr="0021380A"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AB2" w:rsidRDefault="001C7AB2">
      <w:r>
        <w:separator/>
      </w:r>
    </w:p>
  </w:endnote>
  <w:endnote w:type="continuationSeparator" w:id="0">
    <w:p w:rsidR="001C7AB2" w:rsidRDefault="001C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AB2" w:rsidRDefault="001C7AB2">
      <w:r>
        <w:separator/>
      </w:r>
    </w:p>
  </w:footnote>
  <w:footnote w:type="continuationSeparator" w:id="0">
    <w:p w:rsidR="001C7AB2" w:rsidRDefault="001C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AC0781">
    <w:pPr>
      <w:pStyle w:val="Kopfzeile"/>
    </w:pPr>
    <w:r>
      <w:rPr>
        <w:noProof/>
        <w:lang w:val="de-DE" w:eastAsia="de-DE" w:bidi="ar-SA"/>
      </w:rPr>
      <w:drawing>
        <wp:inline distT="0" distB="0" distL="0" distR="0">
          <wp:extent cx="6120130" cy="585886"/>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B1247"/>
    <w:multiLevelType w:val="hybridMultilevel"/>
    <w:tmpl w:val="DAC07F1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trackRevision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D0075"/>
    <w:rsid w:val="000E504D"/>
    <w:rsid w:val="000E5B09"/>
    <w:rsid w:val="000F383B"/>
    <w:rsid w:val="000F6C5B"/>
    <w:rsid w:val="000F728A"/>
    <w:rsid w:val="0011511D"/>
    <w:rsid w:val="00132F98"/>
    <w:rsid w:val="00145950"/>
    <w:rsid w:val="00147EB6"/>
    <w:rsid w:val="00161955"/>
    <w:rsid w:val="00163920"/>
    <w:rsid w:val="00174A7D"/>
    <w:rsid w:val="00174AC5"/>
    <w:rsid w:val="001824F2"/>
    <w:rsid w:val="00186210"/>
    <w:rsid w:val="0019686F"/>
    <w:rsid w:val="001B5523"/>
    <w:rsid w:val="001C306C"/>
    <w:rsid w:val="001C50A7"/>
    <w:rsid w:val="001C7AB2"/>
    <w:rsid w:val="001D1A33"/>
    <w:rsid w:val="001E1CA4"/>
    <w:rsid w:val="001E5860"/>
    <w:rsid w:val="001E68CD"/>
    <w:rsid w:val="001F0D6D"/>
    <w:rsid w:val="001F2CE5"/>
    <w:rsid w:val="0021380A"/>
    <w:rsid w:val="00217822"/>
    <w:rsid w:val="00242941"/>
    <w:rsid w:val="00253B1B"/>
    <w:rsid w:val="002643E7"/>
    <w:rsid w:val="00264A09"/>
    <w:rsid w:val="00276D86"/>
    <w:rsid w:val="002821C3"/>
    <w:rsid w:val="00286C34"/>
    <w:rsid w:val="002935DB"/>
    <w:rsid w:val="002950E1"/>
    <w:rsid w:val="002A3215"/>
    <w:rsid w:val="002A6165"/>
    <w:rsid w:val="002A69FD"/>
    <w:rsid w:val="002C7CC7"/>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82B70"/>
    <w:rsid w:val="003945AC"/>
    <w:rsid w:val="003A6919"/>
    <w:rsid w:val="003B0CE8"/>
    <w:rsid w:val="003C2C07"/>
    <w:rsid w:val="003C5F06"/>
    <w:rsid w:val="003C6392"/>
    <w:rsid w:val="003C6BA6"/>
    <w:rsid w:val="003D37F2"/>
    <w:rsid w:val="003E52CE"/>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B5974"/>
    <w:rsid w:val="004C0BF7"/>
    <w:rsid w:val="004C59E3"/>
    <w:rsid w:val="004E6DC0"/>
    <w:rsid w:val="004F042B"/>
    <w:rsid w:val="004F0F5C"/>
    <w:rsid w:val="004F4650"/>
    <w:rsid w:val="004F7425"/>
    <w:rsid w:val="005131AB"/>
    <w:rsid w:val="0051481D"/>
    <w:rsid w:val="00516754"/>
    <w:rsid w:val="00521642"/>
    <w:rsid w:val="005319AE"/>
    <w:rsid w:val="00534087"/>
    <w:rsid w:val="00545866"/>
    <w:rsid w:val="005476DB"/>
    <w:rsid w:val="00552AA7"/>
    <w:rsid w:val="00576299"/>
    <w:rsid w:val="00580D4A"/>
    <w:rsid w:val="005A1096"/>
    <w:rsid w:val="005A1295"/>
    <w:rsid w:val="005C2BC8"/>
    <w:rsid w:val="005E387E"/>
    <w:rsid w:val="005E7787"/>
    <w:rsid w:val="00600B02"/>
    <w:rsid w:val="00623E1A"/>
    <w:rsid w:val="006369D3"/>
    <w:rsid w:val="00637493"/>
    <w:rsid w:val="0064744E"/>
    <w:rsid w:val="00655428"/>
    <w:rsid w:val="00656AB1"/>
    <w:rsid w:val="0066590E"/>
    <w:rsid w:val="00666B30"/>
    <w:rsid w:val="006828D9"/>
    <w:rsid w:val="00694D9B"/>
    <w:rsid w:val="0069627C"/>
    <w:rsid w:val="006A0748"/>
    <w:rsid w:val="006A5B18"/>
    <w:rsid w:val="006A6B65"/>
    <w:rsid w:val="006B21DA"/>
    <w:rsid w:val="007038E8"/>
    <w:rsid w:val="007121B6"/>
    <w:rsid w:val="00712A4A"/>
    <w:rsid w:val="007351EE"/>
    <w:rsid w:val="00735892"/>
    <w:rsid w:val="007366F3"/>
    <w:rsid w:val="00740E19"/>
    <w:rsid w:val="0074170A"/>
    <w:rsid w:val="0074471C"/>
    <w:rsid w:val="00753B81"/>
    <w:rsid w:val="00763E80"/>
    <w:rsid w:val="00765EB6"/>
    <w:rsid w:val="00770260"/>
    <w:rsid w:val="0077205B"/>
    <w:rsid w:val="00775ECE"/>
    <w:rsid w:val="00784B0F"/>
    <w:rsid w:val="00785CA4"/>
    <w:rsid w:val="007950CE"/>
    <w:rsid w:val="00797CEF"/>
    <w:rsid w:val="007A21B7"/>
    <w:rsid w:val="007A27CA"/>
    <w:rsid w:val="007C4D8D"/>
    <w:rsid w:val="007C7385"/>
    <w:rsid w:val="007D3C03"/>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C79C4"/>
    <w:rsid w:val="008E0414"/>
    <w:rsid w:val="008F5235"/>
    <w:rsid w:val="008F5EFB"/>
    <w:rsid w:val="00901E8D"/>
    <w:rsid w:val="009025B6"/>
    <w:rsid w:val="0090629F"/>
    <w:rsid w:val="009077AF"/>
    <w:rsid w:val="00910720"/>
    <w:rsid w:val="0092121C"/>
    <w:rsid w:val="00945BA0"/>
    <w:rsid w:val="0094731B"/>
    <w:rsid w:val="00973F85"/>
    <w:rsid w:val="00974B91"/>
    <w:rsid w:val="00984D92"/>
    <w:rsid w:val="00984D95"/>
    <w:rsid w:val="00986E83"/>
    <w:rsid w:val="009B1D17"/>
    <w:rsid w:val="009B3220"/>
    <w:rsid w:val="009C7AF4"/>
    <w:rsid w:val="009D5008"/>
    <w:rsid w:val="00A30159"/>
    <w:rsid w:val="00A34710"/>
    <w:rsid w:val="00A51963"/>
    <w:rsid w:val="00A54EB3"/>
    <w:rsid w:val="00A5574B"/>
    <w:rsid w:val="00A6628F"/>
    <w:rsid w:val="00A669C4"/>
    <w:rsid w:val="00A71607"/>
    <w:rsid w:val="00A723E2"/>
    <w:rsid w:val="00A81412"/>
    <w:rsid w:val="00A92F58"/>
    <w:rsid w:val="00A9664A"/>
    <w:rsid w:val="00AA0BC3"/>
    <w:rsid w:val="00AA18A2"/>
    <w:rsid w:val="00AA5544"/>
    <w:rsid w:val="00AB7522"/>
    <w:rsid w:val="00AC0781"/>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376D"/>
    <w:rsid w:val="00C904EC"/>
    <w:rsid w:val="00C92CF1"/>
    <w:rsid w:val="00CA7290"/>
    <w:rsid w:val="00CC1886"/>
    <w:rsid w:val="00CC4C4A"/>
    <w:rsid w:val="00CD47A6"/>
    <w:rsid w:val="00CD49E6"/>
    <w:rsid w:val="00CE11DF"/>
    <w:rsid w:val="00CE1920"/>
    <w:rsid w:val="00CE3116"/>
    <w:rsid w:val="00CE77F7"/>
    <w:rsid w:val="00CF0BEA"/>
    <w:rsid w:val="00D06239"/>
    <w:rsid w:val="00D06F56"/>
    <w:rsid w:val="00D06F63"/>
    <w:rsid w:val="00D35008"/>
    <w:rsid w:val="00D41067"/>
    <w:rsid w:val="00D44EF8"/>
    <w:rsid w:val="00D525FF"/>
    <w:rsid w:val="00D5594D"/>
    <w:rsid w:val="00D65D77"/>
    <w:rsid w:val="00D760D0"/>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94C4A"/>
    <w:rsid w:val="00EA089F"/>
    <w:rsid w:val="00EB1C45"/>
    <w:rsid w:val="00EB504E"/>
    <w:rsid w:val="00ED4CA1"/>
    <w:rsid w:val="00EE06D1"/>
    <w:rsid w:val="00EF4C15"/>
    <w:rsid w:val="00EF4F15"/>
    <w:rsid w:val="00F00E85"/>
    <w:rsid w:val="00F0746D"/>
    <w:rsid w:val="00F07D00"/>
    <w:rsid w:val="00F15548"/>
    <w:rsid w:val="00F15E20"/>
    <w:rsid w:val="00F16583"/>
    <w:rsid w:val="00F350F2"/>
    <w:rsid w:val="00F37530"/>
    <w:rsid w:val="00F420E5"/>
    <w:rsid w:val="00F5217E"/>
    <w:rsid w:val="00F53911"/>
    <w:rsid w:val="00F659A5"/>
    <w:rsid w:val="00F76403"/>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F31B41-335C-4313-966F-F629A747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0TableGrid1">
    <w:name w:val="_0Table Grid1"/>
    <w:basedOn w:val="NormaleTabelle"/>
    <w:next w:val="Tabellenraster"/>
    <w:rsid w:val="00AC0781"/>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525FF"/>
    <w:rPr>
      <w:sz w:val="16"/>
      <w:szCs w:val="16"/>
    </w:rPr>
  </w:style>
  <w:style w:type="paragraph" w:styleId="berarbeitung">
    <w:name w:val="Revision"/>
    <w:hidden/>
    <w:uiPriority w:val="99"/>
    <w:semiHidden/>
    <w:rsid w:val="007950CE"/>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78789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427-16C4-4E62-B83B-DA17AAFE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2017-08-08T16:06:00Z</cp:lastPrinted>
  <dcterms:created xsi:type="dcterms:W3CDTF">2017-08-09T11:24:00Z</dcterms:created>
  <dcterms:modified xsi:type="dcterms:W3CDTF">2017-08-09T11:24:00Z</dcterms:modified>
  <dc:language>de-DE</dc:language>
</cp:coreProperties>
</file>