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C9" w:rsidRDefault="003779C9" w:rsidP="00286CD8">
      <w:pPr>
        <w:tabs>
          <w:tab w:val="left" w:pos="1575"/>
        </w:tabs>
        <w:wordWrap/>
        <w:adjustRightInd w:val="0"/>
        <w:snapToGrid w:val="0"/>
        <w:spacing w:line="276" w:lineRule="auto"/>
        <w:jc w:val="center"/>
        <w:rPr>
          <w:rFonts w:ascii="Arial" w:eastAsiaTheme="majorEastAsia" w:hAnsi="Arial" w:cs="Arial"/>
          <w:b/>
          <w:color w:val="FF6600"/>
          <w:sz w:val="32"/>
          <w:szCs w:val="32"/>
        </w:rPr>
      </w:pPr>
    </w:p>
    <w:p w:rsidR="00792124" w:rsidRDefault="00792124" w:rsidP="00286CD8">
      <w:pPr>
        <w:tabs>
          <w:tab w:val="left" w:pos="1575"/>
        </w:tabs>
        <w:wordWrap/>
        <w:adjustRightInd w:val="0"/>
        <w:snapToGrid w:val="0"/>
        <w:spacing w:line="276" w:lineRule="auto"/>
        <w:jc w:val="center"/>
        <w:rPr>
          <w:rFonts w:ascii="Arial" w:eastAsiaTheme="majorEastAsia" w:hAnsi="Arial" w:cs="Arial"/>
          <w:b/>
          <w:color w:val="FF6600"/>
          <w:sz w:val="32"/>
          <w:szCs w:val="32"/>
        </w:rPr>
      </w:pPr>
      <w:r w:rsidRPr="00792124">
        <w:rPr>
          <w:rFonts w:ascii="Arial" w:eastAsiaTheme="majorEastAsia" w:hAnsi="Arial" w:cs="Arial"/>
          <w:b/>
          <w:color w:val="FF6600"/>
          <w:sz w:val="32"/>
          <w:szCs w:val="32"/>
        </w:rPr>
        <w:t xml:space="preserve">Hankook Tire </w:t>
      </w:r>
      <w:r w:rsidR="00727AAA">
        <w:rPr>
          <w:rFonts w:ascii="Arial" w:eastAsiaTheme="majorEastAsia" w:hAnsi="Arial" w:cs="Arial"/>
          <w:b/>
          <w:color w:val="FF6600"/>
          <w:sz w:val="32"/>
          <w:szCs w:val="32"/>
        </w:rPr>
        <w:t>Reports</w:t>
      </w:r>
      <w:r w:rsidRPr="00792124">
        <w:rPr>
          <w:rFonts w:ascii="Arial" w:eastAsiaTheme="majorEastAsia" w:hAnsi="Arial" w:cs="Arial"/>
          <w:b/>
          <w:color w:val="FF6600"/>
          <w:sz w:val="32"/>
          <w:szCs w:val="32"/>
        </w:rPr>
        <w:t xml:space="preserve"> Fina</w:t>
      </w:r>
      <w:r>
        <w:rPr>
          <w:rFonts w:ascii="Arial" w:eastAsiaTheme="majorEastAsia" w:hAnsi="Arial" w:cs="Arial"/>
          <w:b/>
          <w:color w:val="FF6600"/>
          <w:sz w:val="32"/>
          <w:szCs w:val="32"/>
        </w:rPr>
        <w:t>n</w:t>
      </w:r>
      <w:r w:rsidRPr="00792124">
        <w:rPr>
          <w:rFonts w:ascii="Arial" w:eastAsiaTheme="majorEastAsia" w:hAnsi="Arial" w:cs="Arial"/>
          <w:b/>
          <w:color w:val="FF6600"/>
          <w:sz w:val="32"/>
          <w:szCs w:val="32"/>
        </w:rPr>
        <w:t>cial Results</w:t>
      </w:r>
      <w:r w:rsidR="00727AAA">
        <w:rPr>
          <w:rFonts w:ascii="Arial" w:eastAsiaTheme="majorEastAsia" w:hAnsi="Arial" w:cs="Arial"/>
          <w:b/>
          <w:color w:val="FF6600"/>
          <w:sz w:val="32"/>
          <w:szCs w:val="32"/>
        </w:rPr>
        <w:t xml:space="preserve"> for </w:t>
      </w:r>
      <w:r w:rsidR="007D36BD">
        <w:rPr>
          <w:rFonts w:ascii="Arial" w:eastAsiaTheme="majorEastAsia" w:hAnsi="Arial" w:cs="Arial"/>
          <w:b/>
          <w:color w:val="FF6600"/>
          <w:sz w:val="32"/>
          <w:szCs w:val="32"/>
        </w:rPr>
        <w:br/>
      </w:r>
      <w:r w:rsidR="00727AAA">
        <w:rPr>
          <w:rFonts w:ascii="Arial" w:eastAsiaTheme="majorEastAsia" w:hAnsi="Arial" w:cs="Arial"/>
          <w:b/>
          <w:color w:val="FF6600"/>
          <w:sz w:val="32"/>
          <w:szCs w:val="32"/>
        </w:rPr>
        <w:t>the First Quarter of 2017</w:t>
      </w:r>
    </w:p>
    <w:p w:rsidR="00895E46" w:rsidRPr="00FB43DE" w:rsidRDefault="00895E46" w:rsidP="00895E46">
      <w:pPr>
        <w:tabs>
          <w:tab w:val="left" w:pos="1575"/>
        </w:tabs>
        <w:wordWrap/>
        <w:adjustRightInd w:val="0"/>
        <w:snapToGrid w:val="0"/>
        <w:spacing w:line="276" w:lineRule="auto"/>
        <w:rPr>
          <w:rFonts w:ascii="Arial" w:eastAsiaTheme="majorEastAsia" w:hAnsi="Arial" w:cs="Arial"/>
          <w:b/>
          <w:spacing w:val="-10"/>
          <w:sz w:val="16"/>
          <w:szCs w:val="16"/>
        </w:rPr>
      </w:pPr>
    </w:p>
    <w:p w:rsidR="003F6750" w:rsidRPr="00EF041C" w:rsidRDefault="003E1D65" w:rsidP="00BB6827">
      <w:pPr>
        <w:widowControl/>
        <w:wordWrap/>
        <w:autoSpaceDE/>
        <w:autoSpaceDN/>
        <w:snapToGrid w:val="0"/>
        <w:spacing w:line="276" w:lineRule="auto"/>
        <w:ind w:rightChars="-15" w:right="-30"/>
        <w:rPr>
          <w:rFonts w:ascii="Times New Roman" w:eastAsiaTheme="majorEastAsia"/>
          <w:b/>
          <w:iCs/>
          <w:color w:val="000000" w:themeColor="text1"/>
          <w:kern w:val="0"/>
          <w:sz w:val="22"/>
        </w:rPr>
      </w:pPr>
      <w:r w:rsidRPr="00727AAA">
        <w:rPr>
          <w:rFonts w:ascii="Times New Roman" w:eastAsiaTheme="majorEastAsia"/>
          <w:b/>
          <w:iCs/>
          <w:color w:val="000000" w:themeColor="text1"/>
          <w:sz w:val="22"/>
        </w:rPr>
        <w:t>Hankook Tire</w:t>
      </w:r>
      <w:r w:rsidR="003F6750" w:rsidRPr="00727AAA">
        <w:rPr>
          <w:rFonts w:ascii="Times New Roman" w:eastAsiaTheme="majorEastAsia"/>
          <w:b/>
          <w:iCs/>
          <w:color w:val="000000" w:themeColor="text1"/>
          <w:sz w:val="22"/>
        </w:rPr>
        <w:t xml:space="preserve"> </w:t>
      </w:r>
      <w:r w:rsidR="00727AAA">
        <w:rPr>
          <w:rFonts w:ascii="Times New Roman" w:eastAsiaTheme="majorEastAsia"/>
          <w:b/>
          <w:iCs/>
          <w:color w:val="000000" w:themeColor="text1"/>
          <w:sz w:val="22"/>
        </w:rPr>
        <w:t>announced</w:t>
      </w:r>
      <w:r w:rsidR="0015263C" w:rsidRPr="00727AAA">
        <w:rPr>
          <w:rFonts w:ascii="Times New Roman" w:eastAsiaTheme="majorEastAsia"/>
          <w:b/>
          <w:iCs/>
          <w:color w:val="000000" w:themeColor="text1"/>
          <w:sz w:val="22"/>
        </w:rPr>
        <w:t xml:space="preserve"> </w:t>
      </w:r>
      <w:r w:rsidR="00727AAA">
        <w:rPr>
          <w:rFonts w:ascii="Times New Roman" w:eastAsiaTheme="majorEastAsia"/>
          <w:b/>
          <w:iCs/>
          <w:color w:val="000000" w:themeColor="text1"/>
          <w:sz w:val="22"/>
        </w:rPr>
        <w:t xml:space="preserve">global sales revenues of </w:t>
      </w:r>
      <w:r w:rsidR="0015263C" w:rsidRPr="00727AAA">
        <w:rPr>
          <w:rFonts w:ascii="Times New Roman" w:eastAsiaTheme="majorEastAsia"/>
          <w:b/>
          <w:iCs/>
          <w:color w:val="000000" w:themeColor="text1"/>
          <w:sz w:val="22"/>
        </w:rPr>
        <w:t>KRW 1.639 trillion in sales</w:t>
      </w:r>
      <w:r w:rsidR="00BB6827">
        <w:rPr>
          <w:rFonts w:ascii="Times New Roman" w:eastAsiaTheme="majorEastAsia"/>
          <w:b/>
          <w:iCs/>
          <w:color w:val="000000" w:themeColor="text1"/>
          <w:kern w:val="0"/>
          <w:sz w:val="22"/>
        </w:rPr>
        <w:t xml:space="preserve">. </w:t>
      </w:r>
      <w:r w:rsidR="00727AAA">
        <w:rPr>
          <w:rFonts w:ascii="Times New Roman" w:eastAsiaTheme="majorEastAsia"/>
          <w:b/>
          <w:iCs/>
          <w:color w:val="000000" w:themeColor="text1"/>
          <w:kern w:val="0"/>
          <w:sz w:val="22"/>
        </w:rPr>
        <w:t>Ultra High Performance Tire (UHPT) s</w:t>
      </w:r>
      <w:r w:rsidR="003F6750" w:rsidRPr="00727AAA">
        <w:rPr>
          <w:rFonts w:ascii="Times New Roman" w:eastAsiaTheme="majorEastAsia"/>
          <w:b/>
          <w:iCs/>
          <w:color w:val="000000" w:themeColor="text1"/>
          <w:kern w:val="0"/>
          <w:sz w:val="22"/>
        </w:rPr>
        <w:t>ales account</w:t>
      </w:r>
      <w:r w:rsidRPr="00727AAA">
        <w:rPr>
          <w:rFonts w:ascii="Times New Roman" w:eastAsiaTheme="majorEastAsia"/>
          <w:b/>
          <w:iCs/>
          <w:color w:val="000000" w:themeColor="text1"/>
          <w:kern w:val="0"/>
          <w:sz w:val="22"/>
        </w:rPr>
        <w:t>ed</w:t>
      </w:r>
      <w:r w:rsidR="003F6750" w:rsidRPr="00727AAA">
        <w:rPr>
          <w:rFonts w:ascii="Times New Roman" w:eastAsiaTheme="majorEastAsia"/>
          <w:b/>
          <w:iCs/>
          <w:color w:val="000000" w:themeColor="text1"/>
          <w:kern w:val="0"/>
          <w:sz w:val="22"/>
        </w:rPr>
        <w:t xml:space="preserve"> for 36.7% of total sales</w:t>
      </w:r>
      <w:r w:rsidR="00727AAA">
        <w:rPr>
          <w:rFonts w:ascii="Times New Roman" w:eastAsiaTheme="majorEastAsia"/>
          <w:b/>
          <w:iCs/>
          <w:color w:val="000000" w:themeColor="text1"/>
          <w:kern w:val="0"/>
          <w:sz w:val="22"/>
        </w:rPr>
        <w:t xml:space="preserve">, marking a </w:t>
      </w:r>
      <w:r w:rsidR="00A30C4A" w:rsidRPr="00727AAA">
        <w:rPr>
          <w:rFonts w:ascii="Times New Roman" w:eastAsiaTheme="majorEastAsia"/>
          <w:b/>
          <w:iCs/>
          <w:color w:val="000000" w:themeColor="text1"/>
          <w:kern w:val="0"/>
          <w:sz w:val="22"/>
        </w:rPr>
        <w:t xml:space="preserve">1.4% </w:t>
      </w:r>
      <w:r w:rsidR="003F6750" w:rsidRPr="00727AAA">
        <w:rPr>
          <w:rFonts w:ascii="Times New Roman" w:eastAsiaTheme="majorEastAsia"/>
          <w:b/>
          <w:iCs/>
          <w:color w:val="000000" w:themeColor="text1"/>
          <w:kern w:val="0"/>
          <w:sz w:val="22"/>
        </w:rPr>
        <w:t>increase</w:t>
      </w:r>
      <w:r w:rsidR="00727AAA">
        <w:rPr>
          <w:rFonts w:ascii="Times New Roman" w:eastAsiaTheme="majorEastAsia"/>
          <w:b/>
          <w:iCs/>
          <w:color w:val="000000" w:themeColor="text1"/>
          <w:kern w:val="0"/>
          <w:sz w:val="22"/>
        </w:rPr>
        <w:t xml:space="preserve"> in comparison to the same period last year</w:t>
      </w:r>
      <w:r w:rsidR="00BB6827">
        <w:rPr>
          <w:rFonts w:ascii="Times New Roman" w:eastAsiaTheme="majorEastAsia"/>
          <w:b/>
          <w:iCs/>
          <w:color w:val="000000" w:themeColor="text1"/>
          <w:kern w:val="0"/>
          <w:sz w:val="22"/>
        </w:rPr>
        <w:t xml:space="preserve">. </w:t>
      </w:r>
      <w:r w:rsidR="0077194F" w:rsidRPr="00583DE3">
        <w:rPr>
          <w:rFonts w:ascii="Times New Roman" w:eastAsiaTheme="majorEastAsia"/>
          <w:b/>
          <w:iCs/>
          <w:color w:val="000000" w:themeColor="text1"/>
          <w:kern w:val="0"/>
          <w:sz w:val="22"/>
        </w:rPr>
        <w:t xml:space="preserve">The company will continue to strengthen its premium brand value by expanding sales of UHPT and </w:t>
      </w:r>
      <w:r w:rsidR="00583DE3" w:rsidRPr="00583DE3">
        <w:rPr>
          <w:rFonts w:ascii="Times New Roman" w:eastAsiaTheme="majorEastAsia"/>
          <w:b/>
          <w:iCs/>
          <w:color w:val="000000" w:themeColor="text1"/>
          <w:kern w:val="0"/>
          <w:sz w:val="22"/>
        </w:rPr>
        <w:t>larger size tires starting from 17-inch.</w:t>
      </w:r>
    </w:p>
    <w:p w:rsidR="00FB43DE" w:rsidRPr="00AF2E5D" w:rsidRDefault="00FB43DE" w:rsidP="003F6750">
      <w:pPr>
        <w:tabs>
          <w:tab w:val="left" w:pos="1455"/>
        </w:tabs>
        <w:wordWrap/>
        <w:spacing w:line="420" w:lineRule="exact"/>
        <w:rPr>
          <w:rFonts w:ascii="Arial" w:eastAsiaTheme="majorEastAsia" w:hAnsi="Arial" w:cs="Arial"/>
          <w:iCs/>
          <w:color w:val="000000" w:themeColor="text1"/>
          <w:kern w:val="0"/>
          <w:sz w:val="24"/>
        </w:rPr>
      </w:pPr>
    </w:p>
    <w:p w:rsidR="003F6750" w:rsidRPr="00727AAA" w:rsidRDefault="00727AAA" w:rsidP="006F65FD">
      <w:pPr>
        <w:tabs>
          <w:tab w:val="left" w:pos="1455"/>
        </w:tabs>
        <w:wordWrap/>
        <w:spacing w:line="420" w:lineRule="exact"/>
        <w:rPr>
          <w:rFonts w:ascii="Times New Roman" w:eastAsiaTheme="majorEastAsia"/>
          <w:iCs/>
          <w:color w:val="000000" w:themeColor="text1"/>
          <w:kern w:val="0"/>
          <w:sz w:val="22"/>
        </w:rPr>
      </w:pPr>
      <w:r>
        <w:rPr>
          <w:rFonts w:ascii="Times New Roman" w:eastAsiaTheme="majorEastAsia"/>
          <w:b/>
          <w:i/>
          <w:iCs/>
          <w:kern w:val="0"/>
          <w:sz w:val="22"/>
        </w:rPr>
        <w:t>Seoul, Korea / Neu-Isenburg, Germany, May</w:t>
      </w:r>
      <w:r w:rsidR="00284D1D" w:rsidRPr="00727AAA">
        <w:rPr>
          <w:rFonts w:ascii="Times New Roman" w:eastAsiaTheme="majorEastAsia"/>
          <w:b/>
          <w:i/>
          <w:iCs/>
          <w:kern w:val="0"/>
          <w:sz w:val="22"/>
        </w:rPr>
        <w:t xml:space="preserve"> </w:t>
      </w:r>
      <w:del w:id="0" w:author="Andreas Lubitz" w:date="2017-05-03T10:55:00Z">
        <w:r w:rsidR="00BB6827" w:rsidDel="00C32EB8">
          <w:rPr>
            <w:rFonts w:ascii="Times New Roman" w:eastAsiaTheme="majorEastAsia"/>
            <w:b/>
            <w:i/>
            <w:iCs/>
            <w:kern w:val="0"/>
            <w:sz w:val="22"/>
          </w:rPr>
          <w:delText>02</w:delText>
        </w:r>
      </w:del>
      <w:ins w:id="1" w:author="Andreas Lubitz" w:date="2017-05-03T10:55:00Z">
        <w:r w:rsidR="00C32EB8">
          <w:rPr>
            <w:rFonts w:ascii="Times New Roman" w:eastAsiaTheme="majorEastAsia"/>
            <w:b/>
            <w:i/>
            <w:iCs/>
            <w:kern w:val="0"/>
            <w:sz w:val="22"/>
          </w:rPr>
          <w:t>0</w:t>
        </w:r>
        <w:r w:rsidR="00C32EB8">
          <w:rPr>
            <w:rFonts w:ascii="Times New Roman" w:eastAsiaTheme="majorEastAsia"/>
            <w:b/>
            <w:i/>
            <w:iCs/>
            <w:kern w:val="0"/>
            <w:sz w:val="22"/>
          </w:rPr>
          <w:t>3</w:t>
        </w:r>
      </w:ins>
      <w:bookmarkStart w:id="2" w:name="_GoBack"/>
      <w:bookmarkEnd w:id="2"/>
      <w:r w:rsidR="00284D1D" w:rsidRPr="00727AAA">
        <w:rPr>
          <w:rFonts w:ascii="Times New Roman" w:eastAsiaTheme="majorEastAsia"/>
          <w:b/>
          <w:i/>
          <w:iCs/>
          <w:kern w:val="0"/>
          <w:sz w:val="22"/>
        </w:rPr>
        <w:t xml:space="preserve">, 2017 </w:t>
      </w:r>
      <w:r w:rsidR="00284D1D" w:rsidRPr="00727AAA">
        <w:rPr>
          <w:rFonts w:ascii="Times New Roman" w:eastAsiaTheme="majorEastAsia"/>
          <w:iCs/>
          <w:kern w:val="0"/>
          <w:sz w:val="22"/>
        </w:rPr>
        <w:t xml:space="preserve">– </w:t>
      </w:r>
      <w:r w:rsidR="00314772" w:rsidRPr="00727AAA">
        <w:rPr>
          <w:rFonts w:ascii="Times New Roman" w:eastAsiaTheme="majorEastAsia"/>
          <w:iCs/>
          <w:kern w:val="0"/>
          <w:sz w:val="22"/>
        </w:rPr>
        <w:t xml:space="preserve">Hankook Tire announced </w:t>
      </w:r>
      <w:r>
        <w:rPr>
          <w:rFonts w:ascii="Times New Roman" w:eastAsiaTheme="majorEastAsia"/>
          <w:iCs/>
          <w:kern w:val="0"/>
          <w:sz w:val="22"/>
        </w:rPr>
        <w:t>its global financial results for</w:t>
      </w:r>
      <w:r w:rsidR="001313BE" w:rsidRPr="00727AAA">
        <w:rPr>
          <w:rFonts w:ascii="Times New Roman" w:eastAsiaTheme="majorEastAsia"/>
          <w:iCs/>
          <w:kern w:val="0"/>
          <w:sz w:val="22"/>
        </w:rPr>
        <w:t xml:space="preserve"> </w:t>
      </w:r>
      <w:r w:rsidR="00A47CBC" w:rsidRPr="00727AAA">
        <w:rPr>
          <w:rFonts w:ascii="Times New Roman" w:eastAsiaTheme="majorEastAsia"/>
          <w:iCs/>
          <w:kern w:val="0"/>
          <w:sz w:val="22"/>
        </w:rPr>
        <w:t>the</w:t>
      </w:r>
      <w:r>
        <w:rPr>
          <w:rFonts w:ascii="Times New Roman" w:eastAsiaTheme="majorEastAsia"/>
          <w:iCs/>
          <w:kern w:val="0"/>
          <w:sz w:val="22"/>
        </w:rPr>
        <w:t xml:space="preserve"> first quarter of 2017 with consolidated sales of</w:t>
      </w:r>
      <w:r w:rsidR="001313BE" w:rsidRPr="00727AAA">
        <w:rPr>
          <w:rFonts w:ascii="Times New Roman" w:eastAsiaTheme="majorEastAsia"/>
          <w:iCs/>
          <w:kern w:val="0"/>
          <w:sz w:val="22"/>
        </w:rPr>
        <w:t xml:space="preserve"> KRW 1.639</w:t>
      </w:r>
      <w:r w:rsidR="00685540" w:rsidRPr="00727AAA">
        <w:rPr>
          <w:rFonts w:ascii="Times New Roman" w:eastAsiaTheme="majorEastAsia"/>
          <w:iCs/>
          <w:kern w:val="0"/>
          <w:sz w:val="22"/>
        </w:rPr>
        <w:t xml:space="preserve"> trillion</w:t>
      </w:r>
      <w:r>
        <w:rPr>
          <w:rFonts w:ascii="Times New Roman" w:eastAsiaTheme="majorEastAsia"/>
          <w:iCs/>
          <w:kern w:val="0"/>
          <w:sz w:val="22"/>
        </w:rPr>
        <w:t xml:space="preserve"> (1.</w:t>
      </w:r>
      <w:r w:rsidR="007D36BD">
        <w:rPr>
          <w:rFonts w:ascii="Times New Roman" w:eastAsiaTheme="majorEastAsia"/>
          <w:iCs/>
          <w:kern w:val="0"/>
          <w:sz w:val="22"/>
        </w:rPr>
        <w:t>333 billion Euro)</w:t>
      </w:r>
      <w:r w:rsidR="00685540" w:rsidRPr="00727AAA">
        <w:rPr>
          <w:rFonts w:ascii="Times New Roman" w:eastAsiaTheme="majorEastAsia"/>
          <w:iCs/>
          <w:kern w:val="0"/>
          <w:sz w:val="22"/>
        </w:rPr>
        <w:t xml:space="preserve"> and</w:t>
      </w:r>
      <w:r w:rsidR="007D36BD">
        <w:rPr>
          <w:rFonts w:ascii="Times New Roman" w:eastAsiaTheme="majorEastAsia"/>
          <w:iCs/>
          <w:kern w:val="0"/>
          <w:sz w:val="22"/>
        </w:rPr>
        <w:t xml:space="preserve"> an </w:t>
      </w:r>
      <w:r w:rsidR="007D36BD" w:rsidRPr="00727AAA">
        <w:rPr>
          <w:rFonts w:ascii="Times New Roman" w:eastAsiaTheme="majorEastAsia"/>
          <w:iCs/>
          <w:kern w:val="0"/>
          <w:sz w:val="22"/>
        </w:rPr>
        <w:t>operating profit</w:t>
      </w:r>
      <w:r w:rsidR="007D36BD">
        <w:rPr>
          <w:rFonts w:ascii="Times New Roman" w:eastAsiaTheme="majorEastAsia"/>
          <w:iCs/>
          <w:kern w:val="0"/>
          <w:sz w:val="22"/>
        </w:rPr>
        <w:t xml:space="preserve"> of</w:t>
      </w:r>
      <w:r w:rsidR="00685540" w:rsidRPr="00727AAA">
        <w:rPr>
          <w:rFonts w:ascii="Times New Roman" w:eastAsiaTheme="majorEastAsia"/>
          <w:iCs/>
          <w:kern w:val="0"/>
          <w:sz w:val="22"/>
        </w:rPr>
        <w:t xml:space="preserve"> KRW 231</w:t>
      </w:r>
      <w:r w:rsidR="001313BE" w:rsidRPr="00727AAA">
        <w:rPr>
          <w:rFonts w:ascii="Times New Roman" w:eastAsiaTheme="majorEastAsia"/>
          <w:iCs/>
          <w:kern w:val="0"/>
          <w:sz w:val="22"/>
        </w:rPr>
        <w:t xml:space="preserve"> billion</w:t>
      </w:r>
      <w:r w:rsidR="007D36BD">
        <w:rPr>
          <w:rFonts w:ascii="Times New Roman" w:eastAsiaTheme="majorEastAsia"/>
          <w:iCs/>
          <w:kern w:val="0"/>
          <w:sz w:val="22"/>
        </w:rPr>
        <w:t xml:space="preserve"> (187.88 million Euro)</w:t>
      </w:r>
      <w:r w:rsidR="003F6750" w:rsidRPr="00727AAA">
        <w:rPr>
          <w:rFonts w:ascii="Times New Roman" w:eastAsiaTheme="majorEastAsia"/>
          <w:iCs/>
          <w:color w:val="000000" w:themeColor="text1"/>
          <w:kern w:val="0"/>
          <w:sz w:val="22"/>
        </w:rPr>
        <w:t>.</w:t>
      </w:r>
      <w:r w:rsidR="004D2FDA" w:rsidRPr="00727AAA">
        <w:rPr>
          <w:rFonts w:ascii="Times New Roman" w:eastAsiaTheme="majorEastAsia"/>
          <w:iCs/>
          <w:color w:val="000000" w:themeColor="text1"/>
          <w:kern w:val="0"/>
          <w:sz w:val="22"/>
        </w:rPr>
        <w:t xml:space="preserve"> </w:t>
      </w:r>
      <w:r w:rsidR="00B03E95">
        <w:rPr>
          <w:rFonts w:ascii="Times New Roman" w:eastAsiaTheme="majorEastAsia"/>
          <w:iCs/>
          <w:color w:val="000000" w:themeColor="text1"/>
          <w:kern w:val="0"/>
          <w:sz w:val="22"/>
        </w:rPr>
        <w:t>This</w:t>
      </w:r>
      <w:r w:rsidR="00B03E95" w:rsidRPr="00727AAA">
        <w:rPr>
          <w:rFonts w:ascii="Times New Roman" w:eastAsiaTheme="majorEastAsia"/>
          <w:iCs/>
          <w:color w:val="000000" w:themeColor="text1"/>
          <w:kern w:val="0"/>
          <w:sz w:val="22"/>
        </w:rPr>
        <w:t xml:space="preserve"> </w:t>
      </w:r>
      <w:r w:rsidR="004D2FDA" w:rsidRPr="00727AAA">
        <w:rPr>
          <w:rFonts w:ascii="Times New Roman" w:eastAsiaTheme="majorEastAsia"/>
          <w:iCs/>
          <w:kern w:val="0"/>
          <w:sz w:val="22"/>
        </w:rPr>
        <w:t xml:space="preserve">positive growth is </w:t>
      </w:r>
      <w:r w:rsidR="00EE5CCD" w:rsidRPr="00727AAA">
        <w:rPr>
          <w:rFonts w:ascii="Times New Roman" w:eastAsiaTheme="majorEastAsia"/>
          <w:iCs/>
          <w:kern w:val="0"/>
          <w:sz w:val="22"/>
        </w:rPr>
        <w:t xml:space="preserve">mainly </w:t>
      </w:r>
      <w:r w:rsidR="004D2FDA" w:rsidRPr="00727AAA">
        <w:rPr>
          <w:rFonts w:ascii="Times New Roman" w:eastAsiaTheme="majorEastAsia"/>
          <w:iCs/>
          <w:kern w:val="0"/>
          <w:sz w:val="22"/>
        </w:rPr>
        <w:t xml:space="preserve">attributed to the impressive sales performance of </w:t>
      </w:r>
      <w:r w:rsidR="007D36BD">
        <w:rPr>
          <w:rFonts w:ascii="Times New Roman" w:eastAsiaTheme="majorEastAsia"/>
          <w:iCs/>
          <w:color w:val="000000" w:themeColor="text1"/>
          <w:kern w:val="0"/>
          <w:sz w:val="22"/>
        </w:rPr>
        <w:t xml:space="preserve">Ultra High </w:t>
      </w:r>
      <w:r w:rsidR="004D2FDA" w:rsidRPr="00727AAA">
        <w:rPr>
          <w:rFonts w:ascii="Times New Roman" w:eastAsiaTheme="majorEastAsia"/>
          <w:iCs/>
          <w:color w:val="000000" w:themeColor="text1"/>
          <w:kern w:val="0"/>
          <w:sz w:val="22"/>
        </w:rPr>
        <w:t>Performance Tire</w:t>
      </w:r>
      <w:r w:rsidR="00B03E95">
        <w:rPr>
          <w:rFonts w:ascii="Times New Roman" w:eastAsiaTheme="majorEastAsia"/>
          <w:iCs/>
          <w:color w:val="000000" w:themeColor="text1"/>
          <w:kern w:val="0"/>
          <w:sz w:val="22"/>
        </w:rPr>
        <w:t>s</w:t>
      </w:r>
      <w:r w:rsidR="004D2FDA" w:rsidRPr="00727AAA">
        <w:rPr>
          <w:rFonts w:ascii="Times New Roman" w:eastAsiaTheme="majorEastAsia"/>
          <w:iCs/>
          <w:color w:val="000000" w:themeColor="text1"/>
          <w:kern w:val="0"/>
          <w:sz w:val="22"/>
        </w:rPr>
        <w:t xml:space="preserve"> (UHPT)</w:t>
      </w:r>
      <w:r w:rsidR="0015263C" w:rsidRPr="00727AAA">
        <w:rPr>
          <w:rFonts w:ascii="Times New Roman" w:eastAsiaTheme="majorEastAsia"/>
          <w:iCs/>
          <w:color w:val="000000" w:themeColor="text1"/>
          <w:kern w:val="0"/>
          <w:sz w:val="22"/>
        </w:rPr>
        <w:t xml:space="preserve"> and </w:t>
      </w:r>
      <w:r w:rsidR="00B03E95">
        <w:rPr>
          <w:rFonts w:ascii="Times New Roman" w:eastAsiaTheme="majorEastAsia"/>
          <w:iCs/>
          <w:color w:val="000000" w:themeColor="text1"/>
          <w:kern w:val="0"/>
          <w:sz w:val="22"/>
        </w:rPr>
        <w:t>an</w:t>
      </w:r>
      <w:r w:rsidR="00B03E95" w:rsidRPr="00727AAA">
        <w:rPr>
          <w:rFonts w:ascii="Times New Roman" w:eastAsiaTheme="majorEastAsia"/>
          <w:iCs/>
          <w:color w:val="000000" w:themeColor="text1"/>
          <w:kern w:val="0"/>
          <w:sz w:val="22"/>
        </w:rPr>
        <w:t xml:space="preserve"> </w:t>
      </w:r>
      <w:r w:rsidR="004D2FDA" w:rsidRPr="00727AAA">
        <w:rPr>
          <w:rFonts w:ascii="Times New Roman" w:eastAsiaTheme="majorEastAsia"/>
          <w:iCs/>
          <w:color w:val="000000" w:themeColor="text1"/>
          <w:kern w:val="0"/>
          <w:sz w:val="22"/>
        </w:rPr>
        <w:t>overall sales increase across different regions</w:t>
      </w:r>
      <w:r w:rsidR="003F6750" w:rsidRPr="00727AAA">
        <w:rPr>
          <w:rFonts w:ascii="Times New Roman" w:eastAsiaTheme="majorEastAsia"/>
          <w:iCs/>
          <w:color w:val="000000" w:themeColor="text1"/>
          <w:kern w:val="0"/>
          <w:sz w:val="22"/>
        </w:rPr>
        <w:t>.</w:t>
      </w:r>
      <w:r w:rsidR="004D2FDA" w:rsidRPr="00727AAA">
        <w:rPr>
          <w:rFonts w:ascii="Times New Roman" w:eastAsiaTheme="majorEastAsia"/>
          <w:iCs/>
          <w:color w:val="000000" w:themeColor="text1"/>
          <w:kern w:val="0"/>
          <w:sz w:val="22"/>
        </w:rPr>
        <w:t xml:space="preserve"> </w:t>
      </w:r>
    </w:p>
    <w:p w:rsidR="003F6750" w:rsidRPr="00727AAA" w:rsidRDefault="003F6750" w:rsidP="003F6750">
      <w:pPr>
        <w:tabs>
          <w:tab w:val="left" w:pos="1455"/>
        </w:tabs>
        <w:wordWrap/>
        <w:spacing w:line="420" w:lineRule="exact"/>
        <w:rPr>
          <w:rFonts w:ascii="Times New Roman" w:eastAsiaTheme="majorEastAsia"/>
          <w:iCs/>
          <w:color w:val="000000" w:themeColor="text1"/>
          <w:kern w:val="0"/>
          <w:sz w:val="22"/>
        </w:rPr>
      </w:pPr>
    </w:p>
    <w:p w:rsidR="00B5269F" w:rsidRPr="00727AAA" w:rsidRDefault="00540A28" w:rsidP="003F6750">
      <w:pPr>
        <w:tabs>
          <w:tab w:val="left" w:pos="1455"/>
        </w:tabs>
        <w:wordWrap/>
        <w:spacing w:line="420" w:lineRule="exact"/>
        <w:rPr>
          <w:rFonts w:ascii="Times New Roman" w:eastAsiaTheme="majorEastAsia"/>
          <w:iCs/>
          <w:color w:val="000000" w:themeColor="text1"/>
          <w:kern w:val="0"/>
          <w:sz w:val="22"/>
        </w:rPr>
      </w:pPr>
      <w:r w:rsidRPr="00727AAA">
        <w:rPr>
          <w:rFonts w:ascii="Times New Roman" w:eastAsiaTheme="majorEastAsia"/>
          <w:iCs/>
          <w:color w:val="000000" w:themeColor="text1"/>
          <w:kern w:val="0"/>
          <w:sz w:val="22"/>
        </w:rPr>
        <w:t>S</w:t>
      </w:r>
      <w:r w:rsidR="00362823" w:rsidRPr="00727AAA">
        <w:rPr>
          <w:rFonts w:ascii="Times New Roman" w:eastAsiaTheme="majorEastAsia"/>
          <w:iCs/>
          <w:color w:val="000000" w:themeColor="text1"/>
          <w:kern w:val="0"/>
          <w:sz w:val="22"/>
        </w:rPr>
        <w:t>ales of</w:t>
      </w:r>
      <w:r w:rsidR="003F6750" w:rsidRPr="00727AAA">
        <w:rPr>
          <w:rFonts w:ascii="Times New Roman" w:eastAsiaTheme="majorEastAsia"/>
          <w:iCs/>
          <w:color w:val="000000" w:themeColor="text1"/>
          <w:kern w:val="0"/>
          <w:sz w:val="22"/>
        </w:rPr>
        <w:t xml:space="preserve"> </w:t>
      </w:r>
      <w:r w:rsidR="00362823" w:rsidRPr="00727AAA">
        <w:rPr>
          <w:rFonts w:ascii="Times New Roman" w:eastAsiaTheme="majorEastAsia"/>
          <w:iCs/>
          <w:color w:val="000000" w:themeColor="text1"/>
          <w:kern w:val="0"/>
          <w:sz w:val="22"/>
        </w:rPr>
        <w:t>UHPT</w:t>
      </w:r>
      <w:r w:rsidR="00BC20DB" w:rsidRPr="00727AAA">
        <w:rPr>
          <w:rFonts w:ascii="Times New Roman" w:eastAsiaTheme="majorEastAsia"/>
          <w:iCs/>
          <w:color w:val="000000" w:themeColor="text1"/>
          <w:kern w:val="0"/>
          <w:sz w:val="22"/>
        </w:rPr>
        <w:t xml:space="preserve"> </w:t>
      </w:r>
      <w:r w:rsidR="003F6750" w:rsidRPr="00727AAA">
        <w:rPr>
          <w:rFonts w:ascii="Times New Roman" w:eastAsiaTheme="majorEastAsia"/>
          <w:iCs/>
          <w:color w:val="000000" w:themeColor="text1"/>
          <w:kern w:val="0"/>
          <w:sz w:val="22"/>
        </w:rPr>
        <w:t xml:space="preserve">grew </w:t>
      </w:r>
      <w:r w:rsidR="00BC20DB" w:rsidRPr="00727AAA">
        <w:rPr>
          <w:rFonts w:ascii="Times New Roman" w:eastAsiaTheme="majorEastAsia"/>
          <w:iCs/>
          <w:color w:val="000000" w:themeColor="text1"/>
          <w:kern w:val="0"/>
          <w:sz w:val="22"/>
        </w:rPr>
        <w:t xml:space="preserve">by </w:t>
      </w:r>
      <w:r w:rsidR="003F6750" w:rsidRPr="00727AAA">
        <w:rPr>
          <w:rFonts w:ascii="Times New Roman" w:eastAsiaTheme="majorEastAsia"/>
          <w:iCs/>
          <w:color w:val="000000" w:themeColor="text1"/>
          <w:kern w:val="0"/>
          <w:sz w:val="22"/>
        </w:rPr>
        <w:t>1.4</w:t>
      </w:r>
      <w:r w:rsidR="001313BE" w:rsidRPr="00727AAA">
        <w:rPr>
          <w:rFonts w:ascii="Times New Roman" w:eastAsiaTheme="majorEastAsia"/>
          <w:iCs/>
          <w:color w:val="000000" w:themeColor="text1"/>
          <w:kern w:val="0"/>
          <w:sz w:val="22"/>
        </w:rPr>
        <w:t xml:space="preserve"> percent </w:t>
      </w:r>
      <w:r w:rsidR="00B03E95">
        <w:rPr>
          <w:rFonts w:ascii="Times New Roman" w:eastAsiaTheme="majorEastAsia"/>
          <w:iCs/>
          <w:color w:val="000000" w:themeColor="text1"/>
          <w:kern w:val="0"/>
          <w:sz w:val="22"/>
        </w:rPr>
        <w:t>year-</w:t>
      </w:r>
      <w:r w:rsidR="00D662EA">
        <w:rPr>
          <w:rFonts w:ascii="Times New Roman" w:eastAsiaTheme="majorEastAsia"/>
          <w:iCs/>
          <w:color w:val="000000" w:themeColor="text1"/>
          <w:kern w:val="0"/>
          <w:sz w:val="22"/>
        </w:rPr>
        <w:t>on</w:t>
      </w:r>
      <w:r w:rsidR="00B03E95">
        <w:rPr>
          <w:rFonts w:ascii="Times New Roman" w:eastAsiaTheme="majorEastAsia"/>
          <w:iCs/>
          <w:color w:val="000000" w:themeColor="text1"/>
          <w:kern w:val="0"/>
          <w:sz w:val="22"/>
        </w:rPr>
        <w:t>-year</w:t>
      </w:r>
      <w:r w:rsidR="00BC20DB" w:rsidRPr="00727AAA">
        <w:rPr>
          <w:rFonts w:ascii="Times New Roman" w:eastAsiaTheme="majorEastAsia"/>
          <w:iCs/>
          <w:color w:val="000000" w:themeColor="text1"/>
          <w:kern w:val="0"/>
          <w:sz w:val="22"/>
        </w:rPr>
        <w:t>,</w:t>
      </w:r>
      <w:r w:rsidR="003F6750" w:rsidRPr="00727AAA">
        <w:rPr>
          <w:rFonts w:ascii="Times New Roman" w:eastAsiaTheme="majorEastAsia"/>
          <w:iCs/>
          <w:color w:val="000000" w:themeColor="text1"/>
          <w:kern w:val="0"/>
          <w:sz w:val="22"/>
        </w:rPr>
        <w:t xml:space="preserve"> accounting for 36.7</w:t>
      </w:r>
      <w:r w:rsidR="001313BE" w:rsidRPr="00727AAA">
        <w:rPr>
          <w:rFonts w:ascii="Times New Roman" w:eastAsiaTheme="majorEastAsia"/>
          <w:iCs/>
          <w:color w:val="000000" w:themeColor="text1"/>
          <w:kern w:val="0"/>
          <w:sz w:val="22"/>
        </w:rPr>
        <w:t xml:space="preserve"> percent</w:t>
      </w:r>
      <w:r w:rsidR="003F6750" w:rsidRPr="00727AAA">
        <w:rPr>
          <w:rFonts w:ascii="Times New Roman" w:eastAsiaTheme="majorEastAsia"/>
          <w:iCs/>
          <w:color w:val="000000" w:themeColor="text1"/>
          <w:kern w:val="0"/>
          <w:sz w:val="22"/>
        </w:rPr>
        <w:t xml:space="preserve"> of total sales </w:t>
      </w:r>
      <w:r w:rsidR="00A30C4A" w:rsidRPr="00727AAA">
        <w:rPr>
          <w:rFonts w:ascii="Times New Roman" w:eastAsiaTheme="majorEastAsia"/>
          <w:iCs/>
          <w:color w:val="000000" w:themeColor="text1"/>
          <w:kern w:val="0"/>
          <w:sz w:val="22"/>
        </w:rPr>
        <w:t>generat</w:t>
      </w:r>
      <w:r w:rsidR="001C7719" w:rsidRPr="00727AAA">
        <w:rPr>
          <w:rFonts w:ascii="Times New Roman" w:eastAsiaTheme="majorEastAsia"/>
          <w:iCs/>
          <w:color w:val="000000" w:themeColor="text1"/>
          <w:kern w:val="0"/>
          <w:sz w:val="22"/>
        </w:rPr>
        <w:t>ed</w:t>
      </w:r>
      <w:r w:rsidR="00A30C4A" w:rsidRPr="00727AAA">
        <w:rPr>
          <w:rFonts w:ascii="Times New Roman" w:eastAsiaTheme="majorEastAsia"/>
          <w:iCs/>
          <w:color w:val="000000" w:themeColor="text1"/>
          <w:kern w:val="0"/>
          <w:sz w:val="22"/>
        </w:rPr>
        <w:t xml:space="preserve"> during</w:t>
      </w:r>
      <w:r w:rsidR="003F6750" w:rsidRPr="00727AAA">
        <w:rPr>
          <w:rFonts w:ascii="Times New Roman" w:eastAsiaTheme="majorEastAsia"/>
          <w:iCs/>
          <w:color w:val="000000" w:themeColor="text1"/>
          <w:kern w:val="0"/>
          <w:sz w:val="22"/>
        </w:rPr>
        <w:t xml:space="preserve"> the first quarter. </w:t>
      </w:r>
      <w:r w:rsidR="00BC20DB" w:rsidRPr="00727AAA">
        <w:rPr>
          <w:rFonts w:ascii="Times New Roman" w:eastAsiaTheme="majorEastAsia"/>
          <w:iCs/>
          <w:color w:val="000000" w:themeColor="text1"/>
          <w:kern w:val="0"/>
          <w:sz w:val="22"/>
        </w:rPr>
        <w:t xml:space="preserve">In particular, </w:t>
      </w:r>
      <w:r w:rsidR="003F6750" w:rsidRPr="00727AAA">
        <w:rPr>
          <w:rFonts w:ascii="Times New Roman" w:eastAsiaTheme="majorEastAsia"/>
          <w:iCs/>
          <w:color w:val="000000" w:themeColor="text1"/>
          <w:kern w:val="0"/>
          <w:sz w:val="22"/>
        </w:rPr>
        <w:t xml:space="preserve">UHPT </w:t>
      </w:r>
      <w:r w:rsidR="00BC20DB" w:rsidRPr="00727AAA">
        <w:rPr>
          <w:rFonts w:ascii="Times New Roman" w:eastAsiaTheme="majorEastAsia"/>
          <w:iCs/>
          <w:color w:val="000000" w:themeColor="text1"/>
          <w:kern w:val="0"/>
          <w:sz w:val="22"/>
        </w:rPr>
        <w:t xml:space="preserve">sales showed </w:t>
      </w:r>
      <w:r w:rsidR="00C207B8" w:rsidRPr="00727AAA">
        <w:rPr>
          <w:rFonts w:ascii="Times New Roman" w:eastAsiaTheme="majorEastAsia"/>
          <w:iCs/>
          <w:color w:val="000000" w:themeColor="text1"/>
          <w:kern w:val="0"/>
          <w:sz w:val="22"/>
        </w:rPr>
        <w:t>an</w:t>
      </w:r>
      <w:r w:rsidR="00BC20DB" w:rsidRPr="00727AAA">
        <w:rPr>
          <w:rFonts w:ascii="Times New Roman" w:eastAsiaTheme="majorEastAsia"/>
          <w:iCs/>
          <w:color w:val="000000" w:themeColor="text1"/>
          <w:kern w:val="0"/>
          <w:sz w:val="22"/>
        </w:rPr>
        <w:t xml:space="preserve"> </w:t>
      </w:r>
      <w:r w:rsidR="00D81922" w:rsidRPr="00727AAA">
        <w:rPr>
          <w:rFonts w:ascii="Times New Roman" w:eastAsiaTheme="majorEastAsia"/>
          <w:iCs/>
          <w:color w:val="000000" w:themeColor="text1"/>
          <w:kern w:val="0"/>
          <w:sz w:val="22"/>
        </w:rPr>
        <w:t>11</w:t>
      </w:r>
      <w:r w:rsidR="001313BE" w:rsidRPr="00727AAA">
        <w:rPr>
          <w:rFonts w:ascii="Times New Roman" w:eastAsiaTheme="majorEastAsia"/>
          <w:iCs/>
          <w:color w:val="000000" w:themeColor="text1"/>
          <w:kern w:val="0"/>
          <w:sz w:val="22"/>
        </w:rPr>
        <w:t xml:space="preserve"> percent</w:t>
      </w:r>
      <w:r w:rsidR="003F6750" w:rsidRPr="00727AAA">
        <w:rPr>
          <w:rFonts w:ascii="Times New Roman" w:eastAsiaTheme="majorEastAsia"/>
          <w:iCs/>
          <w:color w:val="000000" w:themeColor="text1"/>
          <w:kern w:val="0"/>
          <w:sz w:val="22"/>
        </w:rPr>
        <w:t xml:space="preserve"> and </w:t>
      </w:r>
      <w:r w:rsidR="0015263C" w:rsidRPr="00727AAA">
        <w:rPr>
          <w:rFonts w:ascii="Times New Roman" w:eastAsiaTheme="majorEastAsia"/>
          <w:iCs/>
          <w:color w:val="000000" w:themeColor="text1"/>
          <w:kern w:val="0"/>
          <w:sz w:val="22"/>
        </w:rPr>
        <w:t xml:space="preserve">a </w:t>
      </w:r>
      <w:r w:rsidR="00D81922" w:rsidRPr="00727AAA">
        <w:rPr>
          <w:rFonts w:ascii="Times New Roman" w:eastAsiaTheme="majorEastAsia"/>
          <w:iCs/>
          <w:color w:val="000000" w:themeColor="text1"/>
          <w:kern w:val="0"/>
          <w:sz w:val="22"/>
        </w:rPr>
        <w:t>26</w:t>
      </w:r>
      <w:r w:rsidR="001313BE" w:rsidRPr="00727AAA">
        <w:rPr>
          <w:rFonts w:ascii="Times New Roman" w:eastAsiaTheme="majorEastAsia"/>
          <w:iCs/>
          <w:color w:val="000000" w:themeColor="text1"/>
          <w:kern w:val="0"/>
          <w:sz w:val="22"/>
        </w:rPr>
        <w:t xml:space="preserve"> percent</w:t>
      </w:r>
      <w:r w:rsidR="003F6750" w:rsidRPr="00727AAA">
        <w:rPr>
          <w:rFonts w:ascii="Times New Roman" w:eastAsiaTheme="majorEastAsia"/>
          <w:iCs/>
          <w:color w:val="000000" w:themeColor="text1"/>
          <w:kern w:val="0"/>
          <w:sz w:val="22"/>
        </w:rPr>
        <w:t xml:space="preserve"> year-</w:t>
      </w:r>
      <w:r w:rsidR="00D662EA">
        <w:rPr>
          <w:rFonts w:ascii="Times New Roman" w:eastAsiaTheme="majorEastAsia"/>
          <w:iCs/>
          <w:color w:val="000000" w:themeColor="text1"/>
          <w:kern w:val="0"/>
          <w:sz w:val="22"/>
        </w:rPr>
        <w:t>on</w:t>
      </w:r>
      <w:r w:rsidR="003F6750" w:rsidRPr="00727AAA">
        <w:rPr>
          <w:rFonts w:ascii="Times New Roman" w:eastAsiaTheme="majorEastAsia"/>
          <w:iCs/>
          <w:color w:val="000000" w:themeColor="text1"/>
          <w:kern w:val="0"/>
          <w:sz w:val="22"/>
        </w:rPr>
        <w:t>-year</w:t>
      </w:r>
      <w:r w:rsidR="00BC20DB" w:rsidRPr="00727AAA">
        <w:rPr>
          <w:rFonts w:ascii="Times New Roman" w:eastAsiaTheme="majorEastAsia"/>
          <w:iCs/>
          <w:color w:val="000000" w:themeColor="text1"/>
          <w:kern w:val="0"/>
          <w:sz w:val="22"/>
        </w:rPr>
        <w:t xml:space="preserve"> increase</w:t>
      </w:r>
      <w:r w:rsidR="003F6750" w:rsidRPr="00727AAA">
        <w:rPr>
          <w:rFonts w:ascii="Times New Roman" w:eastAsiaTheme="majorEastAsia"/>
          <w:iCs/>
          <w:color w:val="000000" w:themeColor="text1"/>
          <w:kern w:val="0"/>
          <w:sz w:val="22"/>
        </w:rPr>
        <w:t xml:space="preserve"> in Europe and China, respectively</w:t>
      </w:r>
      <w:r w:rsidR="00BC20DB" w:rsidRPr="00727AAA">
        <w:rPr>
          <w:rFonts w:ascii="Times New Roman" w:eastAsiaTheme="majorEastAsia"/>
          <w:iCs/>
          <w:color w:val="000000" w:themeColor="text1"/>
          <w:kern w:val="0"/>
          <w:sz w:val="22"/>
        </w:rPr>
        <w:t>.</w:t>
      </w:r>
      <w:r w:rsidR="003F6750" w:rsidRPr="00727AAA">
        <w:rPr>
          <w:rFonts w:ascii="Times New Roman" w:eastAsiaTheme="majorEastAsia"/>
          <w:iCs/>
          <w:color w:val="000000" w:themeColor="text1"/>
          <w:kern w:val="0"/>
          <w:sz w:val="22"/>
        </w:rPr>
        <w:t xml:space="preserve"> </w:t>
      </w:r>
      <w:r w:rsidR="00991599">
        <w:rPr>
          <w:rFonts w:ascii="Times New Roman" w:eastAsiaTheme="majorEastAsia"/>
          <w:iCs/>
          <w:color w:val="000000" w:themeColor="text1"/>
          <w:kern w:val="0"/>
          <w:sz w:val="22"/>
        </w:rPr>
        <w:t xml:space="preserve">This </w:t>
      </w:r>
      <w:r w:rsidR="00EF041C">
        <w:rPr>
          <w:rFonts w:ascii="Times New Roman" w:eastAsiaTheme="majorEastAsia"/>
          <w:iCs/>
          <w:color w:val="000000" w:themeColor="text1"/>
          <w:kern w:val="0"/>
          <w:sz w:val="22"/>
        </w:rPr>
        <w:t>significant</w:t>
      </w:r>
      <w:r w:rsidR="00991599" w:rsidRPr="00727AAA">
        <w:rPr>
          <w:rFonts w:ascii="Times New Roman" w:eastAsiaTheme="majorEastAsia"/>
          <w:iCs/>
          <w:color w:val="000000" w:themeColor="text1"/>
          <w:kern w:val="0"/>
          <w:sz w:val="22"/>
        </w:rPr>
        <w:t xml:space="preserve"> </w:t>
      </w:r>
      <w:r w:rsidR="000D522C" w:rsidRPr="00727AAA">
        <w:rPr>
          <w:rFonts w:ascii="Times New Roman" w:eastAsiaTheme="majorEastAsia"/>
          <w:iCs/>
          <w:color w:val="000000" w:themeColor="text1"/>
          <w:kern w:val="0"/>
          <w:sz w:val="22"/>
        </w:rPr>
        <w:t>sales</w:t>
      </w:r>
      <w:r w:rsidR="001313BE" w:rsidRPr="00727AAA">
        <w:rPr>
          <w:rFonts w:ascii="Times New Roman" w:eastAsiaTheme="majorEastAsia"/>
          <w:iCs/>
          <w:color w:val="000000" w:themeColor="text1"/>
          <w:kern w:val="0"/>
          <w:sz w:val="22"/>
        </w:rPr>
        <w:t xml:space="preserve"> growth</w:t>
      </w:r>
      <w:r w:rsidR="000D522C" w:rsidRPr="00727AAA">
        <w:rPr>
          <w:rFonts w:ascii="Times New Roman" w:eastAsiaTheme="majorEastAsia"/>
          <w:iCs/>
          <w:color w:val="000000" w:themeColor="text1"/>
          <w:kern w:val="0"/>
          <w:sz w:val="22"/>
        </w:rPr>
        <w:t xml:space="preserve"> in both regions</w:t>
      </w:r>
      <w:r w:rsidR="00BC20DB" w:rsidRPr="00727AAA">
        <w:rPr>
          <w:rFonts w:ascii="Times New Roman" w:eastAsiaTheme="majorEastAsia"/>
          <w:iCs/>
          <w:color w:val="000000" w:themeColor="text1"/>
          <w:kern w:val="0"/>
          <w:sz w:val="22"/>
        </w:rPr>
        <w:t xml:space="preserve"> </w:t>
      </w:r>
      <w:r w:rsidR="00B03E95">
        <w:rPr>
          <w:rFonts w:ascii="Times New Roman" w:eastAsiaTheme="majorEastAsia"/>
          <w:iCs/>
          <w:color w:val="000000" w:themeColor="text1"/>
          <w:kern w:val="0"/>
          <w:sz w:val="22"/>
        </w:rPr>
        <w:t>was</w:t>
      </w:r>
      <w:r w:rsidR="00B03E95" w:rsidRPr="00727AAA">
        <w:rPr>
          <w:rFonts w:ascii="Times New Roman" w:eastAsiaTheme="majorEastAsia"/>
          <w:iCs/>
          <w:color w:val="000000" w:themeColor="text1"/>
          <w:kern w:val="0"/>
          <w:sz w:val="22"/>
        </w:rPr>
        <w:t xml:space="preserve"> </w:t>
      </w:r>
      <w:r w:rsidR="0015263C" w:rsidRPr="00727AAA">
        <w:rPr>
          <w:rFonts w:ascii="Times New Roman" w:eastAsiaTheme="majorEastAsia"/>
          <w:iCs/>
          <w:color w:val="000000" w:themeColor="text1"/>
          <w:kern w:val="0"/>
          <w:sz w:val="22"/>
        </w:rPr>
        <w:t>mainly driven by</w:t>
      </w:r>
      <w:r w:rsidR="00BC20DB" w:rsidRPr="00727AAA">
        <w:rPr>
          <w:rFonts w:ascii="Times New Roman" w:eastAsiaTheme="majorEastAsia"/>
          <w:iCs/>
          <w:color w:val="000000" w:themeColor="text1"/>
          <w:kern w:val="0"/>
          <w:sz w:val="22"/>
        </w:rPr>
        <w:t xml:space="preserve"> the</w:t>
      </w:r>
      <w:r w:rsidR="003F6750" w:rsidRPr="00727AAA">
        <w:rPr>
          <w:rFonts w:ascii="Times New Roman" w:eastAsiaTheme="majorEastAsia"/>
          <w:iCs/>
          <w:color w:val="000000" w:themeColor="text1"/>
          <w:kern w:val="0"/>
          <w:sz w:val="22"/>
        </w:rPr>
        <w:t xml:space="preserve"> increased supply of original equipment tires (OET) and </w:t>
      </w:r>
      <w:r w:rsidR="00BC20DB" w:rsidRPr="00727AAA">
        <w:rPr>
          <w:rFonts w:ascii="Times New Roman" w:eastAsiaTheme="majorEastAsia"/>
          <w:iCs/>
          <w:color w:val="000000" w:themeColor="text1"/>
          <w:kern w:val="0"/>
          <w:sz w:val="22"/>
        </w:rPr>
        <w:t xml:space="preserve">the </w:t>
      </w:r>
      <w:r w:rsidR="00991599">
        <w:rPr>
          <w:rFonts w:ascii="Times New Roman" w:eastAsiaTheme="majorEastAsia"/>
          <w:iCs/>
          <w:color w:val="000000" w:themeColor="text1"/>
          <w:kern w:val="0"/>
          <w:sz w:val="22"/>
        </w:rPr>
        <w:t>continued strong</w:t>
      </w:r>
      <w:r w:rsidR="00991599" w:rsidRPr="00727AAA">
        <w:rPr>
          <w:rFonts w:ascii="Times New Roman" w:eastAsiaTheme="majorEastAsia"/>
          <w:iCs/>
          <w:color w:val="000000" w:themeColor="text1"/>
          <w:kern w:val="0"/>
          <w:sz w:val="22"/>
        </w:rPr>
        <w:t xml:space="preserve"> </w:t>
      </w:r>
      <w:r w:rsidR="003F6750" w:rsidRPr="00727AAA">
        <w:rPr>
          <w:rFonts w:ascii="Times New Roman" w:eastAsiaTheme="majorEastAsia"/>
          <w:iCs/>
          <w:color w:val="000000" w:themeColor="text1"/>
          <w:kern w:val="0"/>
          <w:sz w:val="22"/>
        </w:rPr>
        <w:t>sales of replacement tires (RET)</w:t>
      </w:r>
      <w:r w:rsidR="00DE56FB" w:rsidRPr="00727AAA">
        <w:rPr>
          <w:rFonts w:ascii="Times New Roman" w:eastAsiaTheme="majorEastAsia"/>
          <w:iCs/>
          <w:color w:val="000000" w:themeColor="text1"/>
          <w:kern w:val="0"/>
          <w:sz w:val="22"/>
        </w:rPr>
        <w:t>.</w:t>
      </w:r>
      <w:r w:rsidR="00B5269F" w:rsidRPr="00727AAA">
        <w:rPr>
          <w:rFonts w:ascii="Times New Roman" w:eastAsiaTheme="majorEastAsia"/>
          <w:iCs/>
          <w:color w:val="000000" w:themeColor="text1"/>
          <w:kern w:val="0"/>
          <w:sz w:val="22"/>
        </w:rPr>
        <w:t xml:space="preserve"> </w:t>
      </w:r>
    </w:p>
    <w:p w:rsidR="003F6750" w:rsidRDefault="003F6750" w:rsidP="003F6750">
      <w:pPr>
        <w:tabs>
          <w:tab w:val="left" w:pos="1455"/>
        </w:tabs>
        <w:wordWrap/>
        <w:spacing w:line="420" w:lineRule="exact"/>
        <w:rPr>
          <w:rFonts w:ascii="Times New Roman" w:eastAsiaTheme="majorEastAsia"/>
          <w:iCs/>
          <w:color w:val="000000" w:themeColor="text1"/>
          <w:kern w:val="0"/>
          <w:sz w:val="22"/>
        </w:rPr>
      </w:pPr>
    </w:p>
    <w:p w:rsidR="006F1774" w:rsidRPr="00727AAA" w:rsidRDefault="00A56A0B" w:rsidP="003F6750">
      <w:pPr>
        <w:tabs>
          <w:tab w:val="left" w:pos="1455"/>
        </w:tabs>
        <w:wordWrap/>
        <w:spacing w:line="420" w:lineRule="exact"/>
        <w:rPr>
          <w:rFonts w:ascii="Times New Roman" w:eastAsiaTheme="majorEastAsia"/>
          <w:iCs/>
          <w:color w:val="000000" w:themeColor="text1"/>
          <w:kern w:val="0"/>
          <w:sz w:val="22"/>
        </w:rPr>
      </w:pPr>
      <w:r w:rsidRPr="00727AAA">
        <w:rPr>
          <w:rFonts w:ascii="Times New Roman" w:eastAsiaTheme="majorEastAsia"/>
          <w:iCs/>
          <w:color w:val="000000" w:themeColor="text1"/>
          <w:kern w:val="0"/>
          <w:sz w:val="22"/>
        </w:rPr>
        <w:t>T</w:t>
      </w:r>
      <w:r w:rsidR="007E1CF3" w:rsidRPr="00727AAA">
        <w:rPr>
          <w:rFonts w:ascii="Times New Roman" w:eastAsiaTheme="majorEastAsia"/>
          <w:iCs/>
          <w:color w:val="000000" w:themeColor="text1"/>
          <w:kern w:val="0"/>
          <w:sz w:val="22"/>
        </w:rPr>
        <w:t xml:space="preserve">he company </w:t>
      </w:r>
      <w:r w:rsidR="003247FC" w:rsidRPr="00727AAA">
        <w:rPr>
          <w:rFonts w:ascii="Times New Roman" w:eastAsiaTheme="majorEastAsia"/>
          <w:iCs/>
          <w:color w:val="000000" w:themeColor="text1"/>
          <w:kern w:val="0"/>
          <w:sz w:val="22"/>
        </w:rPr>
        <w:t>is planning to</w:t>
      </w:r>
      <w:r w:rsidR="007E1CF3" w:rsidRPr="00727AAA">
        <w:rPr>
          <w:rFonts w:ascii="Times New Roman" w:eastAsiaTheme="majorEastAsia"/>
          <w:iCs/>
          <w:color w:val="000000" w:themeColor="text1"/>
          <w:kern w:val="0"/>
          <w:sz w:val="22"/>
        </w:rPr>
        <w:t xml:space="preserve"> </w:t>
      </w:r>
      <w:r w:rsidR="00A54D93" w:rsidRPr="00727AAA">
        <w:rPr>
          <w:rFonts w:ascii="Times New Roman" w:eastAsiaTheme="majorEastAsia"/>
          <w:iCs/>
          <w:color w:val="000000" w:themeColor="text1"/>
          <w:kern w:val="0"/>
          <w:sz w:val="22"/>
        </w:rPr>
        <w:t xml:space="preserve">expand </w:t>
      </w:r>
      <w:r w:rsidR="00284D1D" w:rsidRPr="00727AAA">
        <w:rPr>
          <w:rFonts w:ascii="Times New Roman" w:eastAsiaTheme="majorEastAsia"/>
          <w:iCs/>
          <w:color w:val="000000" w:themeColor="text1"/>
          <w:kern w:val="0"/>
          <w:sz w:val="22"/>
        </w:rPr>
        <w:t>sales of</w:t>
      </w:r>
      <w:r w:rsidR="007E1CF3" w:rsidRPr="00727AAA">
        <w:rPr>
          <w:rFonts w:ascii="Times New Roman" w:eastAsiaTheme="majorEastAsia"/>
          <w:iCs/>
          <w:color w:val="000000" w:themeColor="text1"/>
          <w:kern w:val="0"/>
          <w:sz w:val="22"/>
        </w:rPr>
        <w:t xml:space="preserve"> UHPT and</w:t>
      </w:r>
      <w:r w:rsidR="00AF2E5D" w:rsidRPr="00727AAA">
        <w:rPr>
          <w:rFonts w:ascii="Times New Roman" w:eastAsiaTheme="majorEastAsia"/>
          <w:iCs/>
          <w:color w:val="000000" w:themeColor="text1"/>
          <w:kern w:val="0"/>
          <w:sz w:val="22"/>
        </w:rPr>
        <w:t xml:space="preserve"> </w:t>
      </w:r>
      <w:r w:rsidR="00583DE3">
        <w:rPr>
          <w:rFonts w:ascii="Times New Roman" w:eastAsiaTheme="majorEastAsia"/>
          <w:iCs/>
          <w:color w:val="000000" w:themeColor="text1"/>
          <w:kern w:val="0"/>
          <w:sz w:val="22"/>
        </w:rPr>
        <w:t xml:space="preserve">larger size tires starting from </w:t>
      </w:r>
      <w:r w:rsidR="00384305" w:rsidRPr="00727AAA">
        <w:rPr>
          <w:rFonts w:ascii="Times New Roman" w:eastAsiaTheme="majorEastAsia"/>
          <w:iCs/>
          <w:color w:val="000000" w:themeColor="text1"/>
          <w:kern w:val="0"/>
          <w:sz w:val="22"/>
        </w:rPr>
        <w:t>17-inch</w:t>
      </w:r>
      <w:r w:rsidR="007E1CF3" w:rsidRPr="00727AAA">
        <w:rPr>
          <w:rFonts w:ascii="Times New Roman" w:eastAsiaTheme="majorEastAsia"/>
          <w:iCs/>
          <w:color w:val="000000" w:themeColor="text1"/>
          <w:kern w:val="0"/>
          <w:sz w:val="22"/>
        </w:rPr>
        <w:t>,</w:t>
      </w:r>
      <w:r w:rsidR="00DC7631" w:rsidRPr="00727AAA">
        <w:rPr>
          <w:rFonts w:ascii="Times New Roman" w:eastAsiaTheme="majorEastAsia"/>
          <w:iCs/>
          <w:color w:val="000000" w:themeColor="text1"/>
          <w:kern w:val="0"/>
          <w:sz w:val="22"/>
        </w:rPr>
        <w:t xml:space="preserve"> as future demand</w:t>
      </w:r>
      <w:r w:rsidR="00A54D93" w:rsidRPr="00727AAA">
        <w:rPr>
          <w:rFonts w:ascii="Times New Roman" w:eastAsiaTheme="majorEastAsia"/>
          <w:iCs/>
          <w:color w:val="000000" w:themeColor="text1"/>
          <w:kern w:val="0"/>
          <w:sz w:val="22"/>
        </w:rPr>
        <w:t xml:space="preserve"> </w:t>
      </w:r>
      <w:r w:rsidR="00B03E95">
        <w:rPr>
          <w:rFonts w:ascii="Times New Roman" w:eastAsiaTheme="majorEastAsia"/>
          <w:iCs/>
          <w:color w:val="000000" w:themeColor="text1"/>
          <w:kern w:val="0"/>
          <w:sz w:val="22"/>
        </w:rPr>
        <w:t>is</w:t>
      </w:r>
      <w:r w:rsidR="00B03E95" w:rsidRPr="00727AAA">
        <w:rPr>
          <w:rFonts w:ascii="Times New Roman" w:eastAsiaTheme="majorEastAsia"/>
          <w:iCs/>
          <w:color w:val="000000" w:themeColor="text1"/>
          <w:kern w:val="0"/>
          <w:sz w:val="22"/>
        </w:rPr>
        <w:t xml:space="preserve"> </w:t>
      </w:r>
      <w:r w:rsidR="00A54D93" w:rsidRPr="00727AAA">
        <w:rPr>
          <w:rFonts w:ascii="Times New Roman" w:eastAsiaTheme="majorEastAsia"/>
          <w:iCs/>
          <w:color w:val="000000" w:themeColor="text1"/>
          <w:kern w:val="0"/>
          <w:sz w:val="22"/>
        </w:rPr>
        <w:t>expected to increase</w:t>
      </w:r>
      <w:r w:rsidR="00DC7631" w:rsidRPr="00727AAA">
        <w:rPr>
          <w:rFonts w:ascii="Times New Roman" w:eastAsiaTheme="majorEastAsia"/>
          <w:iCs/>
          <w:color w:val="000000" w:themeColor="text1"/>
          <w:kern w:val="0"/>
          <w:sz w:val="22"/>
        </w:rPr>
        <w:t xml:space="preserve">. </w:t>
      </w:r>
      <w:r w:rsidR="003247FC" w:rsidRPr="00727AAA">
        <w:rPr>
          <w:rFonts w:ascii="Times New Roman" w:eastAsiaTheme="majorEastAsia"/>
          <w:iCs/>
          <w:color w:val="000000" w:themeColor="text1"/>
          <w:kern w:val="0"/>
          <w:sz w:val="22"/>
        </w:rPr>
        <w:t>All in all, while continuing to promote its global brand value and technology leadership, Hankook Tire will sharpen its competitive edge in premium tires.</w:t>
      </w:r>
    </w:p>
    <w:p w:rsidR="0015263C" w:rsidRPr="00727AAA" w:rsidRDefault="0015263C" w:rsidP="003F6750">
      <w:pPr>
        <w:tabs>
          <w:tab w:val="left" w:pos="1455"/>
        </w:tabs>
        <w:wordWrap/>
        <w:spacing w:line="420" w:lineRule="exact"/>
        <w:rPr>
          <w:rFonts w:ascii="Times New Roman" w:eastAsiaTheme="majorEastAsia"/>
          <w:iCs/>
          <w:color w:val="000000" w:themeColor="text1"/>
          <w:kern w:val="0"/>
          <w:sz w:val="22"/>
        </w:rPr>
      </w:pPr>
    </w:p>
    <w:p w:rsidR="00FB43DE" w:rsidRPr="00727AAA" w:rsidRDefault="00FB43DE" w:rsidP="003F6750">
      <w:pPr>
        <w:tabs>
          <w:tab w:val="left" w:pos="1455"/>
        </w:tabs>
        <w:wordWrap/>
        <w:spacing w:line="420" w:lineRule="exact"/>
        <w:rPr>
          <w:rFonts w:ascii="Times New Roman" w:eastAsiaTheme="majorEastAsia"/>
          <w:iCs/>
          <w:color w:val="000000" w:themeColor="text1"/>
          <w:kern w:val="0"/>
          <w:sz w:val="22"/>
        </w:rPr>
      </w:pPr>
    </w:p>
    <w:p w:rsidR="00FB43DE" w:rsidRPr="00727AAA" w:rsidRDefault="00FB43DE" w:rsidP="003F6750">
      <w:pPr>
        <w:tabs>
          <w:tab w:val="left" w:pos="1455"/>
        </w:tabs>
        <w:wordWrap/>
        <w:spacing w:line="420" w:lineRule="exact"/>
        <w:rPr>
          <w:rFonts w:ascii="Times New Roman" w:eastAsiaTheme="majorEastAsia"/>
          <w:iCs/>
          <w:color w:val="000000" w:themeColor="text1"/>
          <w:kern w:val="0"/>
          <w:sz w:val="22"/>
        </w:rPr>
      </w:pPr>
    </w:p>
    <w:p w:rsidR="00FB43DE" w:rsidRPr="00727AAA" w:rsidRDefault="00FB43DE" w:rsidP="003F6750">
      <w:pPr>
        <w:tabs>
          <w:tab w:val="left" w:pos="1455"/>
        </w:tabs>
        <w:wordWrap/>
        <w:spacing w:line="420" w:lineRule="exact"/>
        <w:rPr>
          <w:rFonts w:ascii="Times New Roman" w:eastAsiaTheme="majorEastAsia"/>
          <w:iCs/>
          <w:color w:val="000000" w:themeColor="text1"/>
          <w:kern w:val="0"/>
          <w:sz w:val="22"/>
        </w:rPr>
      </w:pPr>
    </w:p>
    <w:p w:rsidR="00FB43DE" w:rsidRPr="00727AAA" w:rsidRDefault="00FB43DE" w:rsidP="003F6750">
      <w:pPr>
        <w:tabs>
          <w:tab w:val="left" w:pos="1455"/>
        </w:tabs>
        <w:wordWrap/>
        <w:spacing w:line="420" w:lineRule="exact"/>
        <w:rPr>
          <w:rFonts w:ascii="Times New Roman" w:eastAsiaTheme="majorEastAsia"/>
          <w:iCs/>
          <w:color w:val="000000" w:themeColor="text1"/>
          <w:kern w:val="0"/>
          <w:sz w:val="22"/>
        </w:rPr>
      </w:pPr>
    </w:p>
    <w:p w:rsidR="00FB43DE" w:rsidRPr="00727AAA" w:rsidRDefault="00FB43DE" w:rsidP="003F6750">
      <w:pPr>
        <w:tabs>
          <w:tab w:val="left" w:pos="1455"/>
        </w:tabs>
        <w:wordWrap/>
        <w:spacing w:line="420" w:lineRule="exact"/>
        <w:rPr>
          <w:rFonts w:ascii="Times New Roman" w:eastAsiaTheme="majorEastAsia"/>
          <w:iCs/>
          <w:color w:val="000000" w:themeColor="text1"/>
          <w:kern w:val="0"/>
          <w:sz w:val="22"/>
        </w:rPr>
      </w:pPr>
    </w:p>
    <w:p w:rsidR="00222A01" w:rsidRPr="00727AAA" w:rsidRDefault="00696E35" w:rsidP="00C8029D">
      <w:pPr>
        <w:widowControl/>
        <w:shd w:val="clear" w:color="auto" w:fill="FFFFFF"/>
        <w:wordWrap/>
        <w:autoSpaceDE/>
        <w:autoSpaceDN/>
        <w:jc w:val="center"/>
        <w:rPr>
          <w:rFonts w:ascii="Times New Roman" w:eastAsiaTheme="majorEastAsia"/>
          <w:iCs/>
          <w:color w:val="000000" w:themeColor="text1"/>
          <w:kern w:val="0"/>
          <w:sz w:val="22"/>
        </w:rPr>
      </w:pPr>
      <w:r w:rsidRPr="00727AAA">
        <w:rPr>
          <w:rFonts w:ascii="Times New Roman" w:eastAsiaTheme="majorEastAsia"/>
          <w:iCs/>
          <w:color w:val="000000" w:themeColor="text1"/>
          <w:kern w:val="0"/>
          <w:sz w:val="22"/>
        </w:rPr>
        <w:t>#</w:t>
      </w:r>
      <w:r w:rsidR="00540A28" w:rsidRPr="00727AAA">
        <w:rPr>
          <w:rFonts w:ascii="Times New Roman" w:eastAsiaTheme="majorEastAsia"/>
          <w:iCs/>
          <w:color w:val="000000" w:themeColor="text1"/>
          <w:kern w:val="0"/>
          <w:sz w:val="22"/>
        </w:rPr>
        <w:t xml:space="preserve"> </w:t>
      </w:r>
      <w:r w:rsidRPr="00727AAA">
        <w:rPr>
          <w:rFonts w:ascii="Times New Roman" w:eastAsiaTheme="majorEastAsia"/>
          <w:iCs/>
          <w:color w:val="000000" w:themeColor="text1"/>
          <w:kern w:val="0"/>
          <w:sz w:val="22"/>
        </w:rPr>
        <w:t>#</w:t>
      </w:r>
      <w:r w:rsidR="00540A28" w:rsidRPr="00727AAA">
        <w:rPr>
          <w:rFonts w:ascii="Times New Roman" w:eastAsiaTheme="majorEastAsia"/>
          <w:iCs/>
          <w:color w:val="000000" w:themeColor="text1"/>
          <w:kern w:val="0"/>
          <w:sz w:val="22"/>
        </w:rPr>
        <w:t xml:space="preserve"> </w:t>
      </w:r>
      <w:r w:rsidRPr="00727AAA">
        <w:rPr>
          <w:rFonts w:ascii="Times New Roman" w:eastAsiaTheme="majorEastAsia"/>
          <w:iCs/>
          <w:color w:val="000000" w:themeColor="text1"/>
          <w:kern w:val="0"/>
          <w:sz w:val="22"/>
        </w:rPr>
        <w:t>#</w:t>
      </w:r>
    </w:p>
    <w:p w:rsidR="000B3119" w:rsidRPr="000818D6" w:rsidRDefault="000B3119" w:rsidP="006F5C9A">
      <w:pPr>
        <w:widowControl/>
        <w:wordWrap/>
        <w:autoSpaceDE/>
        <w:autoSpaceDN/>
        <w:jc w:val="left"/>
        <w:rPr>
          <w:rFonts w:ascii="Arial" w:eastAsiaTheme="majorEastAsia" w:hAnsi="Arial" w:cs="Arial"/>
          <w:b/>
          <w:kern w:val="0"/>
          <w:sz w:val="22"/>
          <w:szCs w:val="22"/>
        </w:rPr>
      </w:pPr>
      <w:r w:rsidRPr="000818D6">
        <w:rPr>
          <w:rFonts w:ascii="Arial" w:eastAsiaTheme="majorEastAsia" w:hAnsi="Arial" w:cs="Arial"/>
          <w:b/>
          <w:kern w:val="0"/>
          <w:sz w:val="22"/>
          <w:szCs w:val="22"/>
        </w:rPr>
        <w:br w:type="page"/>
      </w:r>
      <w:r w:rsidR="002C1742" w:rsidRPr="000818D6">
        <w:rPr>
          <w:rFonts w:ascii="Arial" w:eastAsiaTheme="majorEastAsia" w:hAnsi="Arial" w:cs="Arial"/>
          <w:b/>
          <w:kern w:val="0"/>
          <w:sz w:val="22"/>
          <w:szCs w:val="22"/>
        </w:rPr>
        <w:lastRenderedPageBreak/>
        <w:t xml:space="preserve">  </w:t>
      </w:r>
      <w:r w:rsidRPr="000818D6">
        <w:rPr>
          <w:rFonts w:ascii="Arial" w:eastAsiaTheme="majorEastAsia" w:hAnsi="Arial" w:cs="Arial"/>
          <w:b/>
          <w:kern w:val="0"/>
          <w:sz w:val="24"/>
          <w:szCs w:val="22"/>
        </w:rPr>
        <w:t xml:space="preserve">Q1 2017 Consolidated Financial Result  </w:t>
      </w:r>
    </w:p>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41"/>
        <w:gridCol w:w="2409"/>
        <w:gridCol w:w="2552"/>
        <w:gridCol w:w="2634"/>
      </w:tblGrid>
      <w:tr w:rsidR="001335F9" w:rsidRPr="000818D6" w:rsidTr="00AF7995">
        <w:trPr>
          <w:trHeight w:val="362"/>
        </w:trPr>
        <w:tc>
          <w:tcPr>
            <w:tcW w:w="2441" w:type="dxa"/>
            <w:shd w:val="clear" w:color="auto" w:fill="7F7F7F" w:themeFill="text1" w:themeFillTint="80"/>
            <w:vAlign w:val="center"/>
          </w:tcPr>
          <w:p w:rsidR="001335F9" w:rsidRPr="000818D6" w:rsidRDefault="001335F9" w:rsidP="003B0637">
            <w:pPr>
              <w:wordWrap/>
              <w:snapToGrid w:val="0"/>
              <w:ind w:rightChars="56" w:right="112"/>
              <w:jc w:val="center"/>
              <w:rPr>
                <w:rFonts w:ascii="Arial" w:eastAsiaTheme="majorEastAsia" w:hAnsi="Arial" w:cs="Arial"/>
                <w:b/>
                <w:color w:val="FFFFFF" w:themeColor="background1"/>
                <w:kern w:val="0"/>
                <w:szCs w:val="20"/>
              </w:rPr>
            </w:pPr>
            <w:r w:rsidRPr="000818D6">
              <w:rPr>
                <w:rFonts w:ascii="Arial" w:eastAsiaTheme="majorEastAsia" w:hAnsi="Arial" w:cs="Arial"/>
                <w:b/>
                <w:color w:val="FFFFFF" w:themeColor="background1"/>
                <w:kern w:val="0"/>
                <w:szCs w:val="20"/>
              </w:rPr>
              <w:t>(Unit: Billion KRW)</w:t>
            </w:r>
          </w:p>
        </w:tc>
        <w:tc>
          <w:tcPr>
            <w:tcW w:w="2409" w:type="dxa"/>
            <w:shd w:val="clear" w:color="auto" w:fill="7F7F7F" w:themeFill="text1" w:themeFillTint="80"/>
            <w:vAlign w:val="center"/>
          </w:tcPr>
          <w:p w:rsidR="001335F9" w:rsidRPr="000818D6" w:rsidRDefault="001335F9" w:rsidP="003B0637">
            <w:pPr>
              <w:wordWrap/>
              <w:snapToGrid w:val="0"/>
              <w:ind w:rightChars="56" w:right="112"/>
              <w:jc w:val="center"/>
              <w:rPr>
                <w:rFonts w:ascii="Arial" w:eastAsiaTheme="majorEastAsia" w:hAnsi="Arial" w:cs="Arial"/>
                <w:b/>
                <w:color w:val="FFFFFF" w:themeColor="background1"/>
                <w:kern w:val="0"/>
                <w:szCs w:val="20"/>
              </w:rPr>
            </w:pPr>
            <w:r w:rsidRPr="000818D6">
              <w:rPr>
                <w:rFonts w:ascii="Arial" w:eastAsiaTheme="majorEastAsia" w:hAnsi="Arial" w:cs="Arial"/>
                <w:b/>
                <w:color w:val="FFFFFF" w:themeColor="background1"/>
                <w:kern w:val="0"/>
                <w:szCs w:val="20"/>
              </w:rPr>
              <w:t>Q1 FY 2016</w:t>
            </w:r>
          </w:p>
        </w:tc>
        <w:tc>
          <w:tcPr>
            <w:tcW w:w="2552" w:type="dxa"/>
            <w:shd w:val="clear" w:color="auto" w:fill="7F7F7F" w:themeFill="text1" w:themeFillTint="80"/>
            <w:vAlign w:val="center"/>
          </w:tcPr>
          <w:p w:rsidR="001335F9" w:rsidRPr="000818D6" w:rsidRDefault="001335F9" w:rsidP="003B0637">
            <w:pPr>
              <w:wordWrap/>
              <w:snapToGrid w:val="0"/>
              <w:ind w:rightChars="56" w:right="112"/>
              <w:jc w:val="center"/>
              <w:rPr>
                <w:rFonts w:ascii="Arial" w:eastAsiaTheme="majorEastAsia" w:hAnsi="Arial" w:cs="Arial"/>
                <w:b/>
                <w:color w:val="FFFFFF" w:themeColor="background1"/>
                <w:kern w:val="0"/>
                <w:szCs w:val="20"/>
              </w:rPr>
            </w:pPr>
            <w:r w:rsidRPr="000818D6">
              <w:rPr>
                <w:rFonts w:ascii="Arial" w:eastAsiaTheme="majorEastAsia" w:hAnsi="Arial" w:cs="Arial"/>
                <w:b/>
                <w:color w:val="FFFFFF" w:themeColor="background1"/>
                <w:kern w:val="0"/>
                <w:szCs w:val="20"/>
              </w:rPr>
              <w:t>Q4 FY 2016</w:t>
            </w:r>
          </w:p>
        </w:tc>
        <w:tc>
          <w:tcPr>
            <w:tcW w:w="2634" w:type="dxa"/>
            <w:shd w:val="clear" w:color="auto" w:fill="7F7F7F" w:themeFill="text1" w:themeFillTint="80"/>
            <w:vAlign w:val="center"/>
          </w:tcPr>
          <w:p w:rsidR="001335F9" w:rsidRPr="000818D6" w:rsidRDefault="001335F9" w:rsidP="003B0637">
            <w:pPr>
              <w:wordWrap/>
              <w:snapToGrid w:val="0"/>
              <w:ind w:rightChars="56" w:right="112"/>
              <w:jc w:val="center"/>
              <w:rPr>
                <w:rFonts w:ascii="Arial" w:eastAsiaTheme="majorEastAsia" w:hAnsi="Arial" w:cs="Arial"/>
                <w:b/>
                <w:color w:val="FFFFFF" w:themeColor="background1"/>
                <w:kern w:val="0"/>
                <w:szCs w:val="20"/>
              </w:rPr>
            </w:pPr>
            <w:r w:rsidRPr="000818D6">
              <w:rPr>
                <w:rFonts w:ascii="Arial" w:eastAsiaTheme="majorEastAsia" w:hAnsi="Arial" w:cs="Arial"/>
                <w:b/>
                <w:color w:val="FFFFFF" w:themeColor="background1"/>
                <w:kern w:val="0"/>
                <w:szCs w:val="20"/>
              </w:rPr>
              <w:t>Q1 FY 2017</w:t>
            </w:r>
          </w:p>
        </w:tc>
      </w:tr>
      <w:tr w:rsidR="001335F9" w:rsidRPr="000818D6" w:rsidTr="00AF7995">
        <w:trPr>
          <w:trHeight w:val="75"/>
        </w:trPr>
        <w:tc>
          <w:tcPr>
            <w:tcW w:w="2441" w:type="dxa"/>
            <w:vAlign w:val="center"/>
          </w:tcPr>
          <w:p w:rsidR="001335F9" w:rsidRPr="000818D6" w:rsidRDefault="001335F9" w:rsidP="003B0637">
            <w:pPr>
              <w:wordWrap/>
              <w:snapToGrid w:val="0"/>
              <w:ind w:rightChars="56" w:right="112"/>
              <w:jc w:val="center"/>
              <w:rPr>
                <w:rFonts w:ascii="Arial" w:eastAsiaTheme="majorEastAsia" w:hAnsi="Arial" w:cs="Arial"/>
                <w:kern w:val="0"/>
                <w:szCs w:val="20"/>
              </w:rPr>
            </w:pPr>
            <w:r w:rsidRPr="000818D6">
              <w:rPr>
                <w:rFonts w:ascii="Arial" w:eastAsiaTheme="majorEastAsia" w:hAnsi="Arial" w:cs="Arial"/>
                <w:kern w:val="0"/>
                <w:szCs w:val="20"/>
              </w:rPr>
              <w:t>Sales</w:t>
            </w:r>
          </w:p>
        </w:tc>
        <w:tc>
          <w:tcPr>
            <w:tcW w:w="2409" w:type="dxa"/>
            <w:shd w:val="clear" w:color="auto" w:fill="auto"/>
          </w:tcPr>
          <w:p w:rsidR="001335F9" w:rsidRPr="000818D6" w:rsidRDefault="001335F9" w:rsidP="003B0637">
            <w:pPr>
              <w:jc w:val="center"/>
              <w:rPr>
                <w:rFonts w:ascii="Arial" w:eastAsiaTheme="majorEastAsia" w:hAnsi="Arial" w:cs="Arial"/>
                <w:szCs w:val="20"/>
              </w:rPr>
            </w:pPr>
            <w:r w:rsidRPr="000818D6">
              <w:rPr>
                <w:rFonts w:ascii="Arial" w:eastAsiaTheme="majorEastAsia" w:hAnsi="Arial" w:cs="Arial"/>
                <w:szCs w:val="20"/>
              </w:rPr>
              <w:t xml:space="preserve"> 1,626.0 </w:t>
            </w:r>
          </w:p>
        </w:tc>
        <w:tc>
          <w:tcPr>
            <w:tcW w:w="2552" w:type="dxa"/>
          </w:tcPr>
          <w:p w:rsidR="001335F9" w:rsidRPr="006946F7" w:rsidRDefault="001335F9" w:rsidP="003B0637">
            <w:pPr>
              <w:jc w:val="center"/>
              <w:rPr>
                <w:rFonts w:ascii="Arial" w:eastAsiaTheme="majorEastAsia" w:hAnsi="Arial" w:cs="Arial"/>
                <w:szCs w:val="20"/>
              </w:rPr>
            </w:pPr>
            <w:r w:rsidRPr="006946F7">
              <w:rPr>
                <w:rFonts w:ascii="Arial" w:eastAsiaTheme="majorEastAsia" w:hAnsi="Arial" w:cs="Arial"/>
                <w:szCs w:val="20"/>
              </w:rPr>
              <w:t xml:space="preserve"> 1,610.6 </w:t>
            </w:r>
          </w:p>
        </w:tc>
        <w:tc>
          <w:tcPr>
            <w:tcW w:w="2634" w:type="dxa"/>
          </w:tcPr>
          <w:p w:rsidR="001335F9" w:rsidRPr="000818D6" w:rsidRDefault="008B02EB" w:rsidP="003B0637">
            <w:pPr>
              <w:jc w:val="center"/>
              <w:rPr>
                <w:rFonts w:ascii="Arial" w:eastAsiaTheme="majorEastAsia" w:hAnsi="Arial" w:cs="Arial"/>
                <w:szCs w:val="20"/>
              </w:rPr>
            </w:pPr>
            <w:r>
              <w:rPr>
                <w:rFonts w:ascii="Arial" w:eastAsiaTheme="majorEastAsia" w:hAnsi="Arial" w:cs="Arial"/>
                <w:szCs w:val="20"/>
              </w:rPr>
              <w:t xml:space="preserve"> 1,639.2</w:t>
            </w:r>
            <w:r w:rsidR="001335F9" w:rsidRPr="000818D6">
              <w:rPr>
                <w:rFonts w:ascii="Arial" w:eastAsiaTheme="majorEastAsia" w:hAnsi="Arial" w:cs="Arial"/>
                <w:szCs w:val="20"/>
              </w:rPr>
              <w:t xml:space="preserve"> </w:t>
            </w:r>
          </w:p>
        </w:tc>
      </w:tr>
      <w:tr w:rsidR="001335F9" w:rsidRPr="000818D6" w:rsidTr="00AF7995">
        <w:trPr>
          <w:trHeight w:val="75"/>
        </w:trPr>
        <w:tc>
          <w:tcPr>
            <w:tcW w:w="2441" w:type="dxa"/>
            <w:vAlign w:val="center"/>
          </w:tcPr>
          <w:p w:rsidR="001335F9" w:rsidRPr="000818D6" w:rsidRDefault="001335F9" w:rsidP="003B0637">
            <w:pPr>
              <w:wordWrap/>
              <w:snapToGrid w:val="0"/>
              <w:ind w:rightChars="56" w:right="112"/>
              <w:jc w:val="center"/>
              <w:rPr>
                <w:rFonts w:ascii="Arial" w:eastAsiaTheme="majorEastAsia" w:hAnsi="Arial" w:cs="Arial"/>
                <w:kern w:val="0"/>
                <w:szCs w:val="20"/>
              </w:rPr>
            </w:pPr>
            <w:r w:rsidRPr="000818D6">
              <w:rPr>
                <w:rFonts w:ascii="Arial" w:eastAsiaTheme="majorEastAsia" w:hAnsi="Arial" w:cs="Arial"/>
                <w:kern w:val="0"/>
                <w:szCs w:val="20"/>
              </w:rPr>
              <w:t>Operating Profit</w:t>
            </w:r>
          </w:p>
        </w:tc>
        <w:tc>
          <w:tcPr>
            <w:tcW w:w="2409" w:type="dxa"/>
            <w:shd w:val="clear" w:color="auto" w:fill="auto"/>
            <w:vAlign w:val="center"/>
          </w:tcPr>
          <w:p w:rsidR="001335F9" w:rsidRPr="000818D6" w:rsidRDefault="001335F9" w:rsidP="003B0637">
            <w:pPr>
              <w:jc w:val="center"/>
              <w:rPr>
                <w:rFonts w:ascii="Arial" w:eastAsiaTheme="majorEastAsia" w:hAnsi="Arial" w:cs="Arial"/>
                <w:szCs w:val="20"/>
              </w:rPr>
            </w:pPr>
            <w:r w:rsidRPr="000818D6">
              <w:rPr>
                <w:rFonts w:ascii="Arial" w:eastAsiaTheme="majorEastAsia" w:hAnsi="Arial" w:cs="Arial"/>
                <w:szCs w:val="20"/>
              </w:rPr>
              <w:t>251.1</w:t>
            </w:r>
          </w:p>
        </w:tc>
        <w:tc>
          <w:tcPr>
            <w:tcW w:w="2552" w:type="dxa"/>
            <w:vAlign w:val="center"/>
          </w:tcPr>
          <w:p w:rsidR="001335F9" w:rsidRPr="006946F7" w:rsidRDefault="001335F9" w:rsidP="003B0637">
            <w:pPr>
              <w:jc w:val="center"/>
              <w:rPr>
                <w:rFonts w:ascii="Arial" w:eastAsiaTheme="majorEastAsia" w:hAnsi="Arial" w:cs="Arial"/>
                <w:szCs w:val="20"/>
              </w:rPr>
            </w:pPr>
            <w:r w:rsidRPr="006946F7">
              <w:rPr>
                <w:rFonts w:ascii="Arial" w:eastAsiaTheme="majorEastAsia" w:hAnsi="Arial" w:cs="Arial"/>
                <w:szCs w:val="20"/>
              </w:rPr>
              <w:t>239.2</w:t>
            </w:r>
          </w:p>
        </w:tc>
        <w:tc>
          <w:tcPr>
            <w:tcW w:w="2634" w:type="dxa"/>
            <w:vAlign w:val="center"/>
          </w:tcPr>
          <w:p w:rsidR="001335F9" w:rsidRPr="000818D6" w:rsidRDefault="008B02EB" w:rsidP="003B0637">
            <w:pPr>
              <w:jc w:val="center"/>
              <w:rPr>
                <w:rFonts w:ascii="Arial" w:eastAsiaTheme="majorEastAsia" w:hAnsi="Arial" w:cs="Arial"/>
                <w:szCs w:val="20"/>
              </w:rPr>
            </w:pPr>
            <w:r>
              <w:rPr>
                <w:rFonts w:ascii="Arial" w:eastAsiaTheme="majorEastAsia" w:hAnsi="Arial" w:cs="Arial"/>
                <w:szCs w:val="20"/>
              </w:rPr>
              <w:t>231.0</w:t>
            </w:r>
          </w:p>
        </w:tc>
      </w:tr>
    </w:tbl>
    <w:p w:rsidR="000B3119" w:rsidRPr="000818D6" w:rsidRDefault="000B3119" w:rsidP="000B3119">
      <w:pPr>
        <w:rPr>
          <w:rFonts w:ascii="Arial" w:eastAsiaTheme="majorEastAsia" w:hAnsi="Arial" w:cs="Arial"/>
          <w:szCs w:val="22"/>
        </w:rPr>
      </w:pP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441"/>
        <w:gridCol w:w="2409"/>
        <w:gridCol w:w="2552"/>
        <w:gridCol w:w="2634"/>
      </w:tblGrid>
      <w:tr w:rsidR="001335F9" w:rsidRPr="000818D6" w:rsidTr="00AF7995">
        <w:trPr>
          <w:trHeight w:val="363"/>
        </w:trPr>
        <w:tc>
          <w:tcPr>
            <w:tcW w:w="2441"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A23172">
            <w:pPr>
              <w:wordWrap/>
              <w:snapToGrid w:val="0"/>
              <w:ind w:rightChars="56" w:right="112"/>
              <w:jc w:val="center"/>
              <w:rPr>
                <w:rFonts w:ascii="Arial" w:eastAsiaTheme="majorEastAsia" w:hAnsi="Arial" w:cs="Arial"/>
                <w:b/>
                <w:color w:val="FFFFFF" w:themeColor="background1"/>
                <w:kern w:val="0"/>
                <w:szCs w:val="22"/>
              </w:rPr>
            </w:pPr>
            <w:r w:rsidRPr="000818D6">
              <w:rPr>
                <w:rFonts w:ascii="Arial" w:eastAsiaTheme="majorEastAsia" w:hAnsi="Arial" w:cs="Arial"/>
                <w:b/>
                <w:color w:val="FFFFFF" w:themeColor="background1"/>
                <w:kern w:val="0"/>
                <w:szCs w:val="22"/>
              </w:rPr>
              <w:t>(Unit: Million USD)</w:t>
            </w:r>
          </w:p>
        </w:tc>
        <w:tc>
          <w:tcPr>
            <w:tcW w:w="2409"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A23172">
            <w:pPr>
              <w:wordWrap/>
              <w:snapToGrid w:val="0"/>
              <w:ind w:rightChars="56" w:right="112"/>
              <w:jc w:val="center"/>
              <w:rPr>
                <w:rFonts w:ascii="Arial" w:eastAsiaTheme="majorEastAsia" w:hAnsi="Arial" w:cs="Arial"/>
                <w:b/>
                <w:color w:val="FFFFFF" w:themeColor="background1"/>
                <w:kern w:val="0"/>
                <w:szCs w:val="22"/>
              </w:rPr>
            </w:pPr>
            <w:r w:rsidRPr="000818D6">
              <w:rPr>
                <w:rFonts w:ascii="Arial" w:eastAsiaTheme="majorEastAsia" w:hAnsi="Arial" w:cs="Arial"/>
                <w:b/>
                <w:color w:val="FFFFFF" w:themeColor="background1"/>
                <w:kern w:val="0"/>
                <w:szCs w:val="22"/>
              </w:rPr>
              <w:t>Q1 FY 2016</w:t>
            </w:r>
          </w:p>
        </w:tc>
        <w:tc>
          <w:tcPr>
            <w:tcW w:w="2552"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A23172">
            <w:pPr>
              <w:wordWrap/>
              <w:snapToGrid w:val="0"/>
              <w:ind w:rightChars="56" w:right="112"/>
              <w:jc w:val="center"/>
              <w:rPr>
                <w:rFonts w:ascii="Arial" w:eastAsiaTheme="majorEastAsia" w:hAnsi="Arial" w:cs="Arial"/>
                <w:b/>
                <w:color w:val="FFFFFF" w:themeColor="background1"/>
                <w:kern w:val="0"/>
                <w:szCs w:val="22"/>
              </w:rPr>
            </w:pPr>
            <w:r w:rsidRPr="000818D6">
              <w:rPr>
                <w:rFonts w:ascii="Arial" w:eastAsiaTheme="majorEastAsia" w:hAnsi="Arial" w:cs="Arial"/>
                <w:b/>
                <w:color w:val="FFFFFF" w:themeColor="background1"/>
                <w:kern w:val="0"/>
                <w:szCs w:val="22"/>
              </w:rPr>
              <w:t>Q4 FY 2016</w:t>
            </w:r>
          </w:p>
        </w:tc>
        <w:tc>
          <w:tcPr>
            <w:tcW w:w="2634"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A23172">
            <w:pPr>
              <w:wordWrap/>
              <w:snapToGrid w:val="0"/>
              <w:ind w:rightChars="56" w:right="112"/>
              <w:jc w:val="center"/>
              <w:rPr>
                <w:rFonts w:ascii="Arial" w:eastAsiaTheme="majorEastAsia" w:hAnsi="Arial" w:cs="Arial"/>
                <w:b/>
                <w:color w:val="FFFFFF" w:themeColor="background1"/>
                <w:kern w:val="0"/>
                <w:szCs w:val="22"/>
              </w:rPr>
            </w:pPr>
            <w:r w:rsidRPr="000818D6">
              <w:rPr>
                <w:rFonts w:ascii="Arial" w:eastAsiaTheme="majorEastAsia" w:hAnsi="Arial" w:cs="Arial"/>
                <w:b/>
                <w:color w:val="FFFFFF" w:themeColor="background1"/>
                <w:kern w:val="0"/>
                <w:szCs w:val="22"/>
              </w:rPr>
              <w:t>Q1 FY 2017</w:t>
            </w:r>
          </w:p>
        </w:tc>
      </w:tr>
      <w:tr w:rsidR="001335F9" w:rsidRPr="000818D6" w:rsidTr="00AF7995">
        <w:trPr>
          <w:trHeight w:val="363"/>
        </w:trPr>
        <w:tc>
          <w:tcPr>
            <w:tcW w:w="2441" w:type="dxa"/>
            <w:tcBorders>
              <w:top w:val="single" w:sz="2" w:space="0" w:color="auto"/>
              <w:left w:val="single" w:sz="2" w:space="0" w:color="auto"/>
              <w:bottom w:val="single" w:sz="2" w:space="0" w:color="auto"/>
              <w:right w:val="single" w:sz="2" w:space="0" w:color="auto"/>
            </w:tcBorders>
            <w:vAlign w:val="center"/>
          </w:tcPr>
          <w:p w:rsidR="001335F9" w:rsidRPr="000818D6" w:rsidRDefault="001335F9" w:rsidP="00A23172">
            <w:pPr>
              <w:wordWrap/>
              <w:snapToGrid w:val="0"/>
              <w:ind w:rightChars="56" w:right="112"/>
              <w:jc w:val="center"/>
              <w:rPr>
                <w:rFonts w:ascii="Arial" w:eastAsiaTheme="majorEastAsia" w:hAnsi="Arial" w:cs="Arial"/>
                <w:kern w:val="0"/>
                <w:szCs w:val="22"/>
              </w:rPr>
            </w:pPr>
            <w:r w:rsidRPr="000818D6">
              <w:rPr>
                <w:rFonts w:ascii="Arial" w:eastAsiaTheme="majorEastAsia" w:hAnsi="Arial" w:cs="Arial"/>
                <w:kern w:val="0"/>
                <w:szCs w:val="22"/>
              </w:rPr>
              <w:t>Sales</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1335F9" w:rsidRPr="000818D6" w:rsidRDefault="001335F9" w:rsidP="00A23172">
            <w:pPr>
              <w:jc w:val="center"/>
              <w:rPr>
                <w:rFonts w:ascii="Arial" w:eastAsiaTheme="majorEastAsia" w:hAnsi="Arial" w:cs="Arial"/>
                <w:szCs w:val="22"/>
              </w:rPr>
            </w:pPr>
            <w:r w:rsidRPr="000818D6">
              <w:rPr>
                <w:rFonts w:ascii="Arial" w:eastAsiaTheme="majorEastAsia" w:hAnsi="Arial" w:cs="Arial"/>
                <w:szCs w:val="22"/>
              </w:rPr>
              <w:t>1,353.4</w:t>
            </w:r>
          </w:p>
        </w:tc>
        <w:tc>
          <w:tcPr>
            <w:tcW w:w="2552" w:type="dxa"/>
            <w:tcBorders>
              <w:top w:val="single" w:sz="2" w:space="0" w:color="auto"/>
              <w:left w:val="single" w:sz="2" w:space="0" w:color="auto"/>
              <w:bottom w:val="single" w:sz="2" w:space="0" w:color="auto"/>
              <w:right w:val="single" w:sz="2" w:space="0" w:color="auto"/>
            </w:tcBorders>
          </w:tcPr>
          <w:p w:rsidR="001335F9" w:rsidRPr="000818D6" w:rsidRDefault="001335F9" w:rsidP="00A23172">
            <w:pPr>
              <w:jc w:val="center"/>
              <w:rPr>
                <w:rFonts w:ascii="Arial" w:eastAsiaTheme="majorEastAsia" w:hAnsi="Arial" w:cs="Arial"/>
                <w:szCs w:val="22"/>
              </w:rPr>
            </w:pPr>
            <w:r w:rsidRPr="000818D6">
              <w:rPr>
                <w:rFonts w:ascii="Arial" w:eastAsiaTheme="majorEastAsia" w:hAnsi="Arial" w:cs="Arial"/>
                <w:szCs w:val="22"/>
              </w:rPr>
              <w:t>1,395.4</w:t>
            </w:r>
          </w:p>
        </w:tc>
        <w:tc>
          <w:tcPr>
            <w:tcW w:w="2634" w:type="dxa"/>
            <w:tcBorders>
              <w:top w:val="single" w:sz="2" w:space="0" w:color="auto"/>
              <w:left w:val="single" w:sz="2" w:space="0" w:color="auto"/>
              <w:bottom w:val="single" w:sz="2" w:space="0" w:color="auto"/>
              <w:right w:val="single" w:sz="2" w:space="0" w:color="auto"/>
            </w:tcBorders>
            <w:vAlign w:val="center"/>
          </w:tcPr>
          <w:p w:rsidR="001335F9" w:rsidRPr="000818D6" w:rsidRDefault="0007059A" w:rsidP="0007059A">
            <w:pPr>
              <w:jc w:val="center"/>
              <w:rPr>
                <w:rFonts w:ascii="Arial" w:eastAsiaTheme="majorEastAsia" w:hAnsi="Arial" w:cs="Arial"/>
                <w:szCs w:val="22"/>
              </w:rPr>
            </w:pPr>
            <w:r>
              <w:rPr>
                <w:rFonts w:ascii="Arial" w:eastAsiaTheme="majorEastAsia" w:hAnsi="Arial" w:cs="Arial"/>
                <w:szCs w:val="22"/>
              </w:rPr>
              <w:t>1,420</w:t>
            </w:r>
            <w:r w:rsidR="00143621">
              <w:rPr>
                <w:rFonts w:ascii="Arial" w:eastAsiaTheme="majorEastAsia" w:hAnsi="Arial" w:cs="Arial"/>
                <w:szCs w:val="22"/>
              </w:rPr>
              <w:t>.11</w:t>
            </w:r>
          </w:p>
        </w:tc>
      </w:tr>
      <w:tr w:rsidR="001335F9" w:rsidRPr="000818D6" w:rsidTr="00AF7995">
        <w:trPr>
          <w:trHeight w:val="363"/>
        </w:trPr>
        <w:tc>
          <w:tcPr>
            <w:tcW w:w="2441" w:type="dxa"/>
            <w:tcBorders>
              <w:top w:val="single" w:sz="2" w:space="0" w:color="auto"/>
              <w:left w:val="single" w:sz="2" w:space="0" w:color="auto"/>
              <w:bottom w:val="single" w:sz="2" w:space="0" w:color="auto"/>
              <w:right w:val="single" w:sz="2" w:space="0" w:color="auto"/>
            </w:tcBorders>
            <w:vAlign w:val="center"/>
          </w:tcPr>
          <w:p w:rsidR="001335F9" w:rsidRPr="000818D6" w:rsidRDefault="001335F9" w:rsidP="00A23172">
            <w:pPr>
              <w:wordWrap/>
              <w:snapToGrid w:val="0"/>
              <w:ind w:rightChars="56" w:right="112"/>
              <w:jc w:val="center"/>
              <w:rPr>
                <w:rFonts w:ascii="Arial" w:eastAsiaTheme="majorEastAsia" w:hAnsi="Arial" w:cs="Arial"/>
                <w:kern w:val="0"/>
                <w:szCs w:val="22"/>
              </w:rPr>
            </w:pPr>
            <w:r w:rsidRPr="000818D6">
              <w:rPr>
                <w:rFonts w:ascii="Arial" w:eastAsiaTheme="majorEastAsia" w:hAnsi="Arial" w:cs="Arial"/>
                <w:kern w:val="0"/>
                <w:szCs w:val="22"/>
              </w:rPr>
              <w:t>Operating Profit</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1335F9" w:rsidRPr="000818D6" w:rsidRDefault="001335F9" w:rsidP="00A23172">
            <w:pPr>
              <w:jc w:val="center"/>
              <w:rPr>
                <w:rFonts w:ascii="Arial" w:eastAsiaTheme="majorEastAsia" w:hAnsi="Arial" w:cs="Arial"/>
                <w:kern w:val="0"/>
                <w:szCs w:val="22"/>
              </w:rPr>
            </w:pPr>
            <w:r w:rsidRPr="000818D6">
              <w:rPr>
                <w:rFonts w:ascii="Arial" w:eastAsiaTheme="majorEastAsia" w:hAnsi="Arial" w:cs="Arial"/>
                <w:kern w:val="0"/>
                <w:szCs w:val="22"/>
              </w:rPr>
              <w:t>209.0</w:t>
            </w:r>
          </w:p>
        </w:tc>
        <w:tc>
          <w:tcPr>
            <w:tcW w:w="2552" w:type="dxa"/>
            <w:tcBorders>
              <w:top w:val="single" w:sz="2" w:space="0" w:color="auto"/>
              <w:left w:val="single" w:sz="2" w:space="0" w:color="auto"/>
              <w:bottom w:val="single" w:sz="2" w:space="0" w:color="auto"/>
              <w:right w:val="single" w:sz="2" w:space="0" w:color="auto"/>
            </w:tcBorders>
          </w:tcPr>
          <w:p w:rsidR="001335F9" w:rsidRPr="000818D6" w:rsidRDefault="001335F9" w:rsidP="00A23172">
            <w:pPr>
              <w:jc w:val="center"/>
              <w:rPr>
                <w:rFonts w:ascii="Arial" w:eastAsiaTheme="majorEastAsia" w:hAnsi="Arial" w:cs="Arial"/>
                <w:szCs w:val="22"/>
              </w:rPr>
            </w:pPr>
            <w:r w:rsidRPr="000818D6">
              <w:rPr>
                <w:rFonts w:ascii="Arial" w:eastAsiaTheme="majorEastAsia" w:hAnsi="Arial" w:cs="Arial"/>
                <w:szCs w:val="22"/>
              </w:rPr>
              <w:t>207.1</w:t>
            </w:r>
          </w:p>
        </w:tc>
        <w:tc>
          <w:tcPr>
            <w:tcW w:w="2634" w:type="dxa"/>
            <w:tcBorders>
              <w:top w:val="single" w:sz="2" w:space="0" w:color="auto"/>
              <w:left w:val="single" w:sz="2" w:space="0" w:color="auto"/>
              <w:bottom w:val="single" w:sz="2" w:space="0" w:color="auto"/>
              <w:right w:val="single" w:sz="2" w:space="0" w:color="auto"/>
            </w:tcBorders>
            <w:vAlign w:val="center"/>
          </w:tcPr>
          <w:p w:rsidR="001335F9" w:rsidRPr="000818D6" w:rsidRDefault="0007059A" w:rsidP="00A23172">
            <w:pPr>
              <w:jc w:val="center"/>
              <w:rPr>
                <w:rFonts w:ascii="Arial" w:eastAsiaTheme="majorEastAsia" w:hAnsi="Arial" w:cs="Arial"/>
                <w:szCs w:val="22"/>
              </w:rPr>
            </w:pPr>
            <w:r>
              <w:rPr>
                <w:rFonts w:ascii="Arial" w:eastAsiaTheme="majorEastAsia" w:hAnsi="Arial" w:cs="Arial"/>
                <w:szCs w:val="22"/>
              </w:rPr>
              <w:t>200.12</w:t>
            </w:r>
          </w:p>
        </w:tc>
      </w:tr>
    </w:tbl>
    <w:p w:rsidR="001335F9" w:rsidRPr="000818D6" w:rsidRDefault="001335F9" w:rsidP="000B3119">
      <w:pPr>
        <w:wordWrap/>
        <w:snapToGrid w:val="0"/>
        <w:spacing w:line="276" w:lineRule="auto"/>
        <w:ind w:leftChars="71" w:left="142" w:rightChars="56" w:right="112"/>
        <w:rPr>
          <w:rFonts w:ascii="Arial" w:eastAsiaTheme="majorEastAsia" w:hAnsi="Arial" w:cs="Arial"/>
          <w:kern w:val="0"/>
          <w:szCs w:val="20"/>
        </w:rPr>
      </w:pP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441"/>
        <w:gridCol w:w="2409"/>
        <w:gridCol w:w="2552"/>
        <w:gridCol w:w="2634"/>
      </w:tblGrid>
      <w:tr w:rsidR="001335F9" w:rsidRPr="000818D6" w:rsidTr="00AF7995">
        <w:trPr>
          <w:trHeight w:val="363"/>
        </w:trPr>
        <w:tc>
          <w:tcPr>
            <w:tcW w:w="2441"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B63F1A">
            <w:pPr>
              <w:wordWrap/>
              <w:snapToGrid w:val="0"/>
              <w:ind w:rightChars="56" w:right="112"/>
              <w:jc w:val="center"/>
              <w:rPr>
                <w:rFonts w:ascii="Arial" w:eastAsiaTheme="majorEastAsia" w:hAnsi="Arial" w:cs="Arial"/>
                <w:b/>
                <w:color w:val="FFFFFF" w:themeColor="background1"/>
                <w:kern w:val="0"/>
                <w:szCs w:val="22"/>
              </w:rPr>
            </w:pPr>
            <w:r w:rsidRPr="000818D6">
              <w:rPr>
                <w:rFonts w:ascii="Arial" w:eastAsiaTheme="majorEastAsia" w:hAnsi="Arial" w:cs="Arial"/>
                <w:b/>
                <w:color w:val="FFFFFF" w:themeColor="background1"/>
                <w:kern w:val="0"/>
                <w:szCs w:val="22"/>
              </w:rPr>
              <w:t>(Unit: Million EUR)</w:t>
            </w:r>
          </w:p>
        </w:tc>
        <w:tc>
          <w:tcPr>
            <w:tcW w:w="2409"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B63F1A">
            <w:pPr>
              <w:wordWrap/>
              <w:snapToGrid w:val="0"/>
              <w:ind w:rightChars="56" w:right="112"/>
              <w:jc w:val="center"/>
              <w:rPr>
                <w:rFonts w:ascii="Arial" w:eastAsiaTheme="majorEastAsia" w:hAnsi="Arial" w:cs="Arial"/>
                <w:b/>
                <w:color w:val="FFFFFF" w:themeColor="background1"/>
                <w:kern w:val="0"/>
                <w:szCs w:val="22"/>
              </w:rPr>
            </w:pPr>
            <w:r w:rsidRPr="000818D6">
              <w:rPr>
                <w:rFonts w:ascii="Arial" w:eastAsiaTheme="majorEastAsia" w:hAnsi="Arial" w:cs="Arial"/>
                <w:b/>
                <w:color w:val="FFFFFF" w:themeColor="background1"/>
                <w:kern w:val="0"/>
                <w:szCs w:val="22"/>
              </w:rPr>
              <w:t>Q1 FY 2016</w:t>
            </w:r>
          </w:p>
        </w:tc>
        <w:tc>
          <w:tcPr>
            <w:tcW w:w="2552"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B63F1A">
            <w:pPr>
              <w:wordWrap/>
              <w:snapToGrid w:val="0"/>
              <w:ind w:rightChars="56" w:right="112"/>
              <w:jc w:val="center"/>
              <w:rPr>
                <w:rFonts w:ascii="Arial" w:eastAsiaTheme="majorEastAsia" w:hAnsi="Arial" w:cs="Arial"/>
                <w:b/>
                <w:color w:val="FFFFFF" w:themeColor="background1"/>
                <w:kern w:val="0"/>
                <w:szCs w:val="22"/>
              </w:rPr>
            </w:pPr>
            <w:r w:rsidRPr="000818D6">
              <w:rPr>
                <w:rFonts w:ascii="Arial" w:eastAsiaTheme="majorEastAsia" w:hAnsi="Arial" w:cs="Arial"/>
                <w:b/>
                <w:color w:val="FFFFFF" w:themeColor="background1"/>
                <w:kern w:val="0"/>
                <w:szCs w:val="22"/>
              </w:rPr>
              <w:t>Q4 FY 2016</w:t>
            </w:r>
          </w:p>
        </w:tc>
        <w:tc>
          <w:tcPr>
            <w:tcW w:w="2634"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1335F9" w:rsidRPr="000818D6" w:rsidRDefault="001335F9" w:rsidP="00B63F1A">
            <w:pPr>
              <w:wordWrap/>
              <w:snapToGrid w:val="0"/>
              <w:ind w:rightChars="56" w:right="112"/>
              <w:jc w:val="center"/>
              <w:rPr>
                <w:rFonts w:ascii="Arial" w:eastAsiaTheme="majorEastAsia" w:hAnsi="Arial" w:cs="Arial"/>
                <w:b/>
                <w:color w:val="FFFFFF" w:themeColor="background1"/>
                <w:kern w:val="0"/>
                <w:szCs w:val="22"/>
              </w:rPr>
            </w:pPr>
            <w:r w:rsidRPr="000818D6">
              <w:rPr>
                <w:rFonts w:ascii="Arial" w:eastAsiaTheme="majorEastAsia" w:hAnsi="Arial" w:cs="Arial"/>
                <w:b/>
                <w:color w:val="FFFFFF" w:themeColor="background1"/>
                <w:kern w:val="0"/>
                <w:szCs w:val="22"/>
              </w:rPr>
              <w:t>Q1 FY 2017</w:t>
            </w:r>
          </w:p>
        </w:tc>
      </w:tr>
      <w:tr w:rsidR="001335F9" w:rsidRPr="000818D6" w:rsidTr="00AF7995">
        <w:trPr>
          <w:trHeight w:val="363"/>
        </w:trPr>
        <w:tc>
          <w:tcPr>
            <w:tcW w:w="2441" w:type="dxa"/>
            <w:tcBorders>
              <w:top w:val="single" w:sz="2" w:space="0" w:color="auto"/>
              <w:left w:val="single" w:sz="2" w:space="0" w:color="auto"/>
              <w:bottom w:val="single" w:sz="2" w:space="0" w:color="auto"/>
              <w:right w:val="single" w:sz="2" w:space="0" w:color="auto"/>
            </w:tcBorders>
            <w:vAlign w:val="center"/>
          </w:tcPr>
          <w:p w:rsidR="001335F9" w:rsidRPr="000818D6" w:rsidRDefault="001335F9" w:rsidP="00B63F1A">
            <w:pPr>
              <w:wordWrap/>
              <w:snapToGrid w:val="0"/>
              <w:ind w:rightChars="56" w:right="112"/>
              <w:jc w:val="center"/>
              <w:rPr>
                <w:rFonts w:ascii="Arial" w:eastAsiaTheme="majorEastAsia" w:hAnsi="Arial" w:cs="Arial"/>
                <w:kern w:val="0"/>
                <w:szCs w:val="20"/>
              </w:rPr>
            </w:pPr>
            <w:r w:rsidRPr="000818D6">
              <w:rPr>
                <w:rFonts w:ascii="Arial" w:eastAsiaTheme="majorEastAsia" w:hAnsi="Arial" w:cs="Arial"/>
                <w:kern w:val="0"/>
                <w:szCs w:val="20"/>
              </w:rPr>
              <w:t>Sales</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1335F9" w:rsidRPr="000818D6" w:rsidRDefault="001335F9" w:rsidP="00B63F1A">
            <w:pPr>
              <w:jc w:val="center"/>
              <w:rPr>
                <w:rFonts w:ascii="Arial" w:eastAsiaTheme="majorEastAsia" w:hAnsi="Arial" w:cs="Arial"/>
                <w:szCs w:val="20"/>
              </w:rPr>
            </w:pPr>
            <w:r w:rsidRPr="000818D6">
              <w:rPr>
                <w:rFonts w:ascii="Arial" w:eastAsiaTheme="majorEastAsia" w:hAnsi="Arial" w:cs="Arial"/>
                <w:szCs w:val="20"/>
              </w:rPr>
              <w:t>1,227.3</w:t>
            </w:r>
          </w:p>
        </w:tc>
        <w:tc>
          <w:tcPr>
            <w:tcW w:w="2552" w:type="dxa"/>
            <w:tcBorders>
              <w:top w:val="single" w:sz="2" w:space="0" w:color="auto"/>
              <w:left w:val="single" w:sz="2" w:space="0" w:color="auto"/>
              <w:bottom w:val="single" w:sz="2" w:space="0" w:color="auto"/>
              <w:right w:val="single" w:sz="2" w:space="0" w:color="auto"/>
            </w:tcBorders>
          </w:tcPr>
          <w:p w:rsidR="001335F9" w:rsidRPr="000818D6" w:rsidRDefault="001335F9" w:rsidP="00B63F1A">
            <w:pPr>
              <w:jc w:val="center"/>
              <w:rPr>
                <w:rFonts w:ascii="Arial" w:eastAsiaTheme="majorEastAsia" w:hAnsi="Arial" w:cs="Arial"/>
                <w:szCs w:val="20"/>
              </w:rPr>
            </w:pPr>
            <w:r w:rsidRPr="000818D6">
              <w:rPr>
                <w:rFonts w:ascii="Arial" w:eastAsiaTheme="majorEastAsia" w:hAnsi="Arial" w:cs="Arial"/>
                <w:szCs w:val="20"/>
              </w:rPr>
              <w:t>1,295.0</w:t>
            </w:r>
          </w:p>
        </w:tc>
        <w:tc>
          <w:tcPr>
            <w:tcW w:w="2634" w:type="dxa"/>
            <w:tcBorders>
              <w:top w:val="single" w:sz="2" w:space="0" w:color="auto"/>
              <w:left w:val="single" w:sz="2" w:space="0" w:color="auto"/>
              <w:bottom w:val="single" w:sz="2" w:space="0" w:color="auto"/>
              <w:right w:val="single" w:sz="2" w:space="0" w:color="auto"/>
            </w:tcBorders>
            <w:vAlign w:val="center"/>
          </w:tcPr>
          <w:p w:rsidR="001335F9" w:rsidRPr="000818D6" w:rsidRDefault="0007059A" w:rsidP="00B63F1A">
            <w:pPr>
              <w:jc w:val="center"/>
              <w:rPr>
                <w:rFonts w:ascii="Arial" w:eastAsiaTheme="majorEastAsia" w:hAnsi="Arial" w:cs="Arial"/>
                <w:szCs w:val="20"/>
              </w:rPr>
            </w:pPr>
            <w:r>
              <w:rPr>
                <w:rFonts w:ascii="Arial" w:eastAsiaTheme="majorEastAsia" w:hAnsi="Arial" w:cs="Arial"/>
                <w:szCs w:val="20"/>
              </w:rPr>
              <w:t>1,333.18</w:t>
            </w:r>
          </w:p>
        </w:tc>
      </w:tr>
      <w:tr w:rsidR="001335F9" w:rsidRPr="000818D6" w:rsidTr="00AF7995">
        <w:trPr>
          <w:trHeight w:val="363"/>
        </w:trPr>
        <w:tc>
          <w:tcPr>
            <w:tcW w:w="2441" w:type="dxa"/>
            <w:tcBorders>
              <w:top w:val="single" w:sz="2" w:space="0" w:color="auto"/>
              <w:left w:val="single" w:sz="2" w:space="0" w:color="auto"/>
              <w:bottom w:val="single" w:sz="2" w:space="0" w:color="auto"/>
              <w:right w:val="single" w:sz="2" w:space="0" w:color="auto"/>
            </w:tcBorders>
            <w:vAlign w:val="center"/>
          </w:tcPr>
          <w:p w:rsidR="001335F9" w:rsidRPr="000818D6" w:rsidRDefault="001335F9" w:rsidP="00B63F1A">
            <w:pPr>
              <w:wordWrap/>
              <w:snapToGrid w:val="0"/>
              <w:ind w:rightChars="56" w:right="112"/>
              <w:jc w:val="center"/>
              <w:rPr>
                <w:rFonts w:ascii="Arial" w:eastAsiaTheme="majorEastAsia" w:hAnsi="Arial" w:cs="Arial"/>
                <w:kern w:val="0"/>
                <w:szCs w:val="20"/>
              </w:rPr>
            </w:pPr>
            <w:r w:rsidRPr="000818D6">
              <w:rPr>
                <w:rFonts w:ascii="Arial" w:eastAsiaTheme="majorEastAsia" w:hAnsi="Arial" w:cs="Arial"/>
                <w:kern w:val="0"/>
                <w:szCs w:val="20"/>
              </w:rPr>
              <w:t>Operating Profit</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1335F9" w:rsidRPr="000818D6" w:rsidRDefault="001335F9" w:rsidP="00B63F1A">
            <w:pPr>
              <w:jc w:val="center"/>
              <w:rPr>
                <w:rFonts w:ascii="Arial" w:eastAsiaTheme="majorEastAsia" w:hAnsi="Arial" w:cs="Arial"/>
                <w:szCs w:val="20"/>
              </w:rPr>
            </w:pPr>
            <w:r w:rsidRPr="000818D6">
              <w:rPr>
                <w:rFonts w:ascii="Arial" w:eastAsiaTheme="majorEastAsia" w:hAnsi="Arial" w:cs="Arial"/>
                <w:szCs w:val="20"/>
              </w:rPr>
              <w:t>189.5</w:t>
            </w:r>
          </w:p>
        </w:tc>
        <w:tc>
          <w:tcPr>
            <w:tcW w:w="2552" w:type="dxa"/>
            <w:tcBorders>
              <w:top w:val="single" w:sz="2" w:space="0" w:color="auto"/>
              <w:left w:val="single" w:sz="2" w:space="0" w:color="auto"/>
              <w:bottom w:val="single" w:sz="2" w:space="0" w:color="auto"/>
              <w:right w:val="single" w:sz="2" w:space="0" w:color="auto"/>
            </w:tcBorders>
          </w:tcPr>
          <w:p w:rsidR="001335F9" w:rsidRPr="000818D6" w:rsidRDefault="001335F9" w:rsidP="00B63F1A">
            <w:pPr>
              <w:jc w:val="center"/>
              <w:rPr>
                <w:rFonts w:ascii="Arial" w:eastAsiaTheme="majorEastAsia" w:hAnsi="Arial" w:cs="Arial"/>
                <w:szCs w:val="20"/>
              </w:rPr>
            </w:pPr>
            <w:r w:rsidRPr="000818D6">
              <w:rPr>
                <w:rFonts w:ascii="Arial" w:eastAsiaTheme="majorEastAsia" w:hAnsi="Arial" w:cs="Arial"/>
                <w:szCs w:val="20"/>
              </w:rPr>
              <w:t>192.2</w:t>
            </w:r>
          </w:p>
        </w:tc>
        <w:tc>
          <w:tcPr>
            <w:tcW w:w="2634" w:type="dxa"/>
            <w:tcBorders>
              <w:top w:val="single" w:sz="2" w:space="0" w:color="auto"/>
              <w:left w:val="single" w:sz="2" w:space="0" w:color="auto"/>
              <w:bottom w:val="single" w:sz="2" w:space="0" w:color="auto"/>
              <w:right w:val="single" w:sz="2" w:space="0" w:color="auto"/>
            </w:tcBorders>
            <w:vAlign w:val="center"/>
          </w:tcPr>
          <w:p w:rsidR="001335F9" w:rsidRPr="000818D6" w:rsidRDefault="0007059A" w:rsidP="00B63F1A">
            <w:pPr>
              <w:jc w:val="center"/>
              <w:rPr>
                <w:rFonts w:ascii="Arial" w:eastAsiaTheme="majorEastAsia" w:hAnsi="Arial" w:cs="Arial"/>
                <w:szCs w:val="20"/>
              </w:rPr>
            </w:pPr>
            <w:r>
              <w:rPr>
                <w:rFonts w:ascii="Arial" w:eastAsiaTheme="majorEastAsia" w:hAnsi="Arial" w:cs="Arial"/>
                <w:szCs w:val="20"/>
              </w:rPr>
              <w:t>187.88</w:t>
            </w:r>
            <w:r w:rsidR="001335F9" w:rsidRPr="000818D6">
              <w:rPr>
                <w:rFonts w:ascii="Arial" w:eastAsiaTheme="majorEastAsia" w:hAnsi="Arial" w:cs="Arial"/>
                <w:szCs w:val="20"/>
              </w:rPr>
              <w:t xml:space="preserve"> </w:t>
            </w:r>
          </w:p>
        </w:tc>
      </w:tr>
    </w:tbl>
    <w:p w:rsidR="001335F9" w:rsidRPr="000818D6" w:rsidRDefault="001335F9" w:rsidP="000B3119">
      <w:pPr>
        <w:wordWrap/>
        <w:snapToGrid w:val="0"/>
        <w:spacing w:line="276" w:lineRule="auto"/>
        <w:ind w:leftChars="71" w:left="142" w:rightChars="56" w:right="112"/>
        <w:rPr>
          <w:rFonts w:ascii="Arial" w:eastAsiaTheme="majorEastAsia" w:hAnsi="Arial" w:cs="Arial"/>
          <w:kern w:val="0"/>
          <w:sz w:val="22"/>
          <w:szCs w:val="22"/>
        </w:rPr>
      </w:pPr>
    </w:p>
    <w:p w:rsidR="000B3119" w:rsidRPr="000818D6" w:rsidRDefault="00940FEE" w:rsidP="006F5C9A">
      <w:pPr>
        <w:wordWrap/>
        <w:snapToGrid w:val="0"/>
        <w:spacing w:line="276" w:lineRule="auto"/>
        <w:ind w:leftChars="71" w:left="142" w:rightChars="56" w:right="112" w:firstLineChars="50" w:firstLine="120"/>
        <w:rPr>
          <w:rFonts w:ascii="Arial" w:eastAsiaTheme="majorEastAsia" w:hAnsi="Arial" w:cs="Arial"/>
          <w:b/>
          <w:kern w:val="0"/>
          <w:sz w:val="24"/>
          <w:szCs w:val="22"/>
        </w:rPr>
      </w:pPr>
      <w:r>
        <w:rPr>
          <w:rFonts w:ascii="Arial" w:eastAsiaTheme="majorEastAsia" w:hAnsi="Arial" w:cs="Arial"/>
          <w:b/>
          <w:kern w:val="0"/>
          <w:sz w:val="24"/>
          <w:szCs w:val="22"/>
        </w:rPr>
        <w:t>*Exchange Rates</w:t>
      </w:r>
    </w:p>
    <w:tbl>
      <w:tblPr>
        <w:tblStyle w:val="Tabellenraster"/>
        <w:tblW w:w="10022"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41"/>
        <w:gridCol w:w="2409"/>
        <w:gridCol w:w="2552"/>
        <w:gridCol w:w="2620"/>
      </w:tblGrid>
      <w:tr w:rsidR="000B3119" w:rsidRPr="000818D6" w:rsidTr="00AF7995">
        <w:trPr>
          <w:trHeight w:val="363"/>
        </w:trPr>
        <w:tc>
          <w:tcPr>
            <w:tcW w:w="2441" w:type="dxa"/>
            <w:shd w:val="clear" w:color="auto" w:fill="7F7F7F" w:themeFill="text1" w:themeFillTint="80"/>
            <w:vAlign w:val="center"/>
          </w:tcPr>
          <w:p w:rsidR="000B3119" w:rsidRPr="000818D6" w:rsidRDefault="000B3119" w:rsidP="003B0637">
            <w:pPr>
              <w:wordWrap/>
              <w:snapToGrid w:val="0"/>
              <w:ind w:rightChars="56" w:right="112"/>
              <w:jc w:val="center"/>
              <w:rPr>
                <w:rFonts w:ascii="Arial" w:eastAsiaTheme="majorEastAsia" w:hAnsi="Arial" w:cs="Arial"/>
                <w:b/>
                <w:color w:val="FFFFFF" w:themeColor="background1"/>
                <w:kern w:val="0"/>
                <w:szCs w:val="22"/>
              </w:rPr>
            </w:pPr>
          </w:p>
        </w:tc>
        <w:tc>
          <w:tcPr>
            <w:tcW w:w="2409" w:type="dxa"/>
            <w:shd w:val="clear" w:color="auto" w:fill="7F7F7F" w:themeFill="text1" w:themeFillTint="80"/>
            <w:vAlign w:val="center"/>
          </w:tcPr>
          <w:p w:rsidR="000B3119" w:rsidRPr="000818D6" w:rsidRDefault="000B3119" w:rsidP="003B0637">
            <w:pPr>
              <w:wordWrap/>
              <w:snapToGrid w:val="0"/>
              <w:ind w:rightChars="56" w:right="112"/>
              <w:jc w:val="center"/>
              <w:rPr>
                <w:rFonts w:ascii="Arial" w:eastAsiaTheme="majorEastAsia" w:hAnsi="Arial" w:cs="Arial"/>
                <w:b/>
                <w:color w:val="FFFFFF" w:themeColor="background1"/>
                <w:kern w:val="0"/>
                <w:szCs w:val="22"/>
              </w:rPr>
            </w:pPr>
            <w:r w:rsidRPr="000818D6">
              <w:rPr>
                <w:rFonts w:ascii="Arial" w:eastAsiaTheme="majorEastAsia" w:hAnsi="Arial" w:cs="Arial"/>
                <w:b/>
                <w:color w:val="FFFFFF" w:themeColor="background1"/>
                <w:kern w:val="0"/>
                <w:szCs w:val="22"/>
              </w:rPr>
              <w:t>Q1 FY 2016</w:t>
            </w:r>
          </w:p>
        </w:tc>
        <w:tc>
          <w:tcPr>
            <w:tcW w:w="2552" w:type="dxa"/>
            <w:shd w:val="clear" w:color="auto" w:fill="7F7F7F" w:themeFill="text1" w:themeFillTint="80"/>
            <w:vAlign w:val="center"/>
          </w:tcPr>
          <w:p w:rsidR="000B3119" w:rsidRPr="000818D6" w:rsidRDefault="000B3119" w:rsidP="003B0637">
            <w:pPr>
              <w:wordWrap/>
              <w:snapToGrid w:val="0"/>
              <w:ind w:rightChars="56" w:right="112"/>
              <w:jc w:val="center"/>
              <w:rPr>
                <w:rFonts w:ascii="Arial" w:eastAsiaTheme="majorEastAsia" w:hAnsi="Arial" w:cs="Arial"/>
                <w:b/>
                <w:color w:val="FFFFFF" w:themeColor="background1"/>
                <w:kern w:val="0"/>
                <w:szCs w:val="22"/>
              </w:rPr>
            </w:pPr>
            <w:r w:rsidRPr="000818D6">
              <w:rPr>
                <w:rFonts w:ascii="Arial" w:eastAsiaTheme="majorEastAsia" w:hAnsi="Arial" w:cs="Arial"/>
                <w:b/>
                <w:color w:val="FFFFFF" w:themeColor="background1"/>
                <w:kern w:val="0"/>
                <w:szCs w:val="22"/>
              </w:rPr>
              <w:t>Q4 FY 2016</w:t>
            </w:r>
          </w:p>
        </w:tc>
        <w:tc>
          <w:tcPr>
            <w:tcW w:w="2620" w:type="dxa"/>
            <w:shd w:val="clear" w:color="auto" w:fill="7F7F7F" w:themeFill="text1" w:themeFillTint="80"/>
            <w:vAlign w:val="center"/>
          </w:tcPr>
          <w:p w:rsidR="000B3119" w:rsidRPr="000818D6" w:rsidRDefault="000B3119" w:rsidP="003B0637">
            <w:pPr>
              <w:wordWrap/>
              <w:snapToGrid w:val="0"/>
              <w:ind w:rightChars="56" w:right="112"/>
              <w:jc w:val="center"/>
              <w:rPr>
                <w:rFonts w:ascii="Arial" w:eastAsiaTheme="majorEastAsia" w:hAnsi="Arial" w:cs="Arial"/>
                <w:b/>
                <w:color w:val="FFFFFF" w:themeColor="background1"/>
                <w:kern w:val="0"/>
                <w:szCs w:val="22"/>
              </w:rPr>
            </w:pPr>
            <w:r w:rsidRPr="000818D6">
              <w:rPr>
                <w:rFonts w:ascii="Arial" w:eastAsiaTheme="majorEastAsia" w:hAnsi="Arial" w:cs="Arial"/>
                <w:b/>
                <w:color w:val="FFFFFF" w:themeColor="background1"/>
                <w:kern w:val="0"/>
                <w:szCs w:val="22"/>
              </w:rPr>
              <w:t>Q1 FY 2017</w:t>
            </w:r>
          </w:p>
        </w:tc>
      </w:tr>
      <w:tr w:rsidR="000B3119" w:rsidRPr="000818D6" w:rsidTr="00AF7995">
        <w:trPr>
          <w:trHeight w:val="363"/>
        </w:trPr>
        <w:tc>
          <w:tcPr>
            <w:tcW w:w="2441" w:type="dxa"/>
            <w:vAlign w:val="center"/>
          </w:tcPr>
          <w:p w:rsidR="000B3119" w:rsidRPr="000818D6" w:rsidRDefault="000B3119" w:rsidP="003B0637">
            <w:pPr>
              <w:wordWrap/>
              <w:snapToGrid w:val="0"/>
              <w:ind w:rightChars="56" w:right="112"/>
              <w:jc w:val="center"/>
              <w:rPr>
                <w:rFonts w:ascii="Arial" w:eastAsiaTheme="majorEastAsia" w:hAnsi="Arial" w:cs="Arial"/>
                <w:kern w:val="0"/>
                <w:szCs w:val="22"/>
              </w:rPr>
            </w:pPr>
            <w:r w:rsidRPr="000818D6">
              <w:rPr>
                <w:rFonts w:ascii="Arial" w:eastAsiaTheme="majorEastAsia" w:hAnsi="Arial" w:cs="Arial"/>
                <w:kern w:val="0"/>
                <w:szCs w:val="22"/>
              </w:rPr>
              <w:t>USD / KRW</w:t>
            </w:r>
          </w:p>
        </w:tc>
        <w:tc>
          <w:tcPr>
            <w:tcW w:w="2409" w:type="dxa"/>
          </w:tcPr>
          <w:p w:rsidR="000B3119" w:rsidRPr="000818D6" w:rsidRDefault="000B3119" w:rsidP="003B0637">
            <w:pPr>
              <w:jc w:val="center"/>
              <w:rPr>
                <w:rFonts w:ascii="Arial" w:eastAsiaTheme="majorEastAsia" w:hAnsi="Arial" w:cs="Arial"/>
                <w:szCs w:val="22"/>
              </w:rPr>
            </w:pPr>
            <w:r w:rsidRPr="000818D6">
              <w:rPr>
                <w:rFonts w:ascii="Arial" w:eastAsiaTheme="majorEastAsia" w:hAnsi="Arial" w:cs="Arial"/>
                <w:szCs w:val="22"/>
              </w:rPr>
              <w:t>1,201.44</w:t>
            </w:r>
          </w:p>
        </w:tc>
        <w:tc>
          <w:tcPr>
            <w:tcW w:w="2552" w:type="dxa"/>
          </w:tcPr>
          <w:p w:rsidR="000B3119" w:rsidRPr="000818D6" w:rsidRDefault="000B3119" w:rsidP="003B0637">
            <w:pPr>
              <w:jc w:val="center"/>
              <w:rPr>
                <w:rFonts w:ascii="Arial" w:eastAsiaTheme="majorEastAsia" w:hAnsi="Arial" w:cs="Arial"/>
                <w:szCs w:val="22"/>
              </w:rPr>
            </w:pPr>
            <w:r w:rsidRPr="000818D6">
              <w:rPr>
                <w:rFonts w:ascii="Arial" w:eastAsiaTheme="majorEastAsia" w:hAnsi="Arial" w:cs="Arial"/>
                <w:szCs w:val="22"/>
              </w:rPr>
              <w:t>1,157.37</w:t>
            </w:r>
          </w:p>
        </w:tc>
        <w:tc>
          <w:tcPr>
            <w:tcW w:w="2620" w:type="dxa"/>
            <w:vAlign w:val="center"/>
          </w:tcPr>
          <w:p w:rsidR="000B3119" w:rsidRPr="000818D6" w:rsidRDefault="004B4C1E" w:rsidP="00177ABF">
            <w:pPr>
              <w:jc w:val="center"/>
              <w:rPr>
                <w:rFonts w:ascii="Arial" w:eastAsiaTheme="majorEastAsia" w:hAnsi="Arial" w:cs="Arial"/>
                <w:szCs w:val="22"/>
              </w:rPr>
            </w:pPr>
            <w:r w:rsidRPr="000818D6">
              <w:rPr>
                <w:rFonts w:ascii="Arial" w:eastAsiaTheme="majorEastAsia" w:hAnsi="Arial" w:cs="Arial"/>
                <w:szCs w:val="22"/>
              </w:rPr>
              <w:t>1,154.28</w:t>
            </w:r>
          </w:p>
        </w:tc>
      </w:tr>
      <w:tr w:rsidR="000B3119" w:rsidRPr="000818D6" w:rsidTr="00AF7995">
        <w:trPr>
          <w:trHeight w:val="363"/>
        </w:trPr>
        <w:tc>
          <w:tcPr>
            <w:tcW w:w="2441" w:type="dxa"/>
            <w:vAlign w:val="center"/>
          </w:tcPr>
          <w:p w:rsidR="000B3119" w:rsidRPr="000818D6" w:rsidRDefault="000B3119" w:rsidP="003B0637">
            <w:pPr>
              <w:wordWrap/>
              <w:snapToGrid w:val="0"/>
              <w:ind w:rightChars="56" w:right="112"/>
              <w:jc w:val="center"/>
              <w:rPr>
                <w:rFonts w:ascii="Arial" w:eastAsiaTheme="majorEastAsia" w:hAnsi="Arial" w:cs="Arial"/>
                <w:kern w:val="0"/>
                <w:szCs w:val="22"/>
              </w:rPr>
            </w:pPr>
            <w:r w:rsidRPr="000818D6">
              <w:rPr>
                <w:rFonts w:ascii="Arial" w:eastAsiaTheme="majorEastAsia" w:hAnsi="Arial" w:cs="Arial"/>
                <w:kern w:val="0"/>
                <w:szCs w:val="22"/>
              </w:rPr>
              <w:t>EUR / KRW</w:t>
            </w:r>
          </w:p>
        </w:tc>
        <w:tc>
          <w:tcPr>
            <w:tcW w:w="2409" w:type="dxa"/>
          </w:tcPr>
          <w:p w:rsidR="000B3119" w:rsidRPr="000818D6" w:rsidRDefault="000B3119" w:rsidP="003B0637">
            <w:pPr>
              <w:jc w:val="center"/>
              <w:rPr>
                <w:rFonts w:ascii="Arial" w:eastAsiaTheme="majorEastAsia" w:hAnsi="Arial" w:cs="Arial"/>
                <w:szCs w:val="22"/>
              </w:rPr>
            </w:pPr>
            <w:r w:rsidRPr="000818D6">
              <w:rPr>
                <w:rFonts w:ascii="Arial" w:eastAsiaTheme="majorEastAsia" w:hAnsi="Arial" w:cs="Arial"/>
                <w:szCs w:val="22"/>
              </w:rPr>
              <w:t>1,324.87</w:t>
            </w:r>
          </w:p>
        </w:tc>
        <w:tc>
          <w:tcPr>
            <w:tcW w:w="2552" w:type="dxa"/>
          </w:tcPr>
          <w:p w:rsidR="000B3119" w:rsidRPr="000818D6" w:rsidRDefault="000B3119" w:rsidP="003B0637">
            <w:pPr>
              <w:jc w:val="center"/>
              <w:rPr>
                <w:rFonts w:ascii="Arial" w:eastAsiaTheme="majorEastAsia" w:hAnsi="Arial" w:cs="Arial"/>
                <w:szCs w:val="22"/>
              </w:rPr>
            </w:pPr>
            <w:r w:rsidRPr="000818D6">
              <w:rPr>
                <w:rFonts w:ascii="Arial" w:eastAsiaTheme="majorEastAsia" w:hAnsi="Arial" w:cs="Arial"/>
                <w:szCs w:val="22"/>
              </w:rPr>
              <w:t>1,247.02</w:t>
            </w:r>
          </w:p>
        </w:tc>
        <w:tc>
          <w:tcPr>
            <w:tcW w:w="2620" w:type="dxa"/>
            <w:vAlign w:val="center"/>
          </w:tcPr>
          <w:p w:rsidR="004B4C1E" w:rsidRPr="000818D6" w:rsidRDefault="004B4C1E" w:rsidP="003B0637">
            <w:pPr>
              <w:jc w:val="center"/>
              <w:rPr>
                <w:rFonts w:ascii="Arial" w:eastAsiaTheme="majorEastAsia" w:hAnsi="Arial" w:cs="Arial"/>
                <w:szCs w:val="22"/>
              </w:rPr>
            </w:pPr>
            <w:r w:rsidRPr="000818D6">
              <w:rPr>
                <w:rFonts w:ascii="Arial" w:eastAsiaTheme="majorEastAsia" w:hAnsi="Arial" w:cs="Arial"/>
                <w:szCs w:val="22"/>
              </w:rPr>
              <w:t>1,229.54</w:t>
            </w:r>
          </w:p>
        </w:tc>
      </w:tr>
    </w:tbl>
    <w:p w:rsidR="00200EAE" w:rsidRPr="000818D6" w:rsidRDefault="000B3119" w:rsidP="006F5C9A">
      <w:pPr>
        <w:wordWrap/>
        <w:spacing w:after="240"/>
        <w:ind w:firstLineChars="100" w:firstLine="180"/>
        <w:rPr>
          <w:rFonts w:ascii="Arial" w:eastAsiaTheme="majorEastAsia" w:hAnsi="Arial" w:cs="Arial"/>
          <w:i/>
          <w:iCs/>
          <w:sz w:val="18"/>
          <w:szCs w:val="18"/>
        </w:rPr>
      </w:pPr>
      <w:r w:rsidRPr="000818D6">
        <w:rPr>
          <w:rFonts w:ascii="Arial" w:eastAsiaTheme="majorEastAsia" w:hAnsi="Arial" w:cs="Arial"/>
          <w:i/>
          <w:iCs/>
          <w:sz w:val="18"/>
          <w:szCs w:val="18"/>
        </w:rPr>
        <w:t>(NOTE: Average exchange rates for the given annual period, retrieved from Korea Exchange Bank)</w:t>
      </w:r>
    </w:p>
    <w:p w:rsidR="00340A8B" w:rsidRDefault="00340A8B" w:rsidP="00B26745">
      <w:pPr>
        <w:wordWrap/>
        <w:snapToGrid w:val="0"/>
        <w:spacing w:after="240"/>
        <w:ind w:rightChars="-15" w:right="-30" w:firstLineChars="50" w:firstLine="120"/>
        <w:outlineLvl w:val="0"/>
        <w:rPr>
          <w:rFonts w:ascii="Arial" w:eastAsiaTheme="majorEastAsia" w:hAnsi="Arial" w:cs="Arial"/>
          <w:b/>
          <w:kern w:val="0"/>
          <w:sz w:val="24"/>
        </w:rPr>
      </w:pPr>
    </w:p>
    <w:p w:rsidR="00340A8B" w:rsidRDefault="00340A8B" w:rsidP="00B26745">
      <w:pPr>
        <w:wordWrap/>
        <w:snapToGrid w:val="0"/>
        <w:spacing w:after="240"/>
        <w:ind w:rightChars="-15" w:right="-30" w:firstLineChars="50" w:firstLine="120"/>
        <w:outlineLvl w:val="0"/>
        <w:rPr>
          <w:rFonts w:ascii="Arial" w:eastAsiaTheme="majorEastAsia" w:hAnsi="Arial" w:cs="Arial"/>
          <w:b/>
          <w:kern w:val="0"/>
          <w:sz w:val="24"/>
        </w:rPr>
      </w:pPr>
    </w:p>
    <w:p w:rsidR="00EF041C" w:rsidRDefault="00EF041C" w:rsidP="00EF041C">
      <w:pPr>
        <w:widowControl/>
        <w:wordWrap/>
        <w:autoSpaceDE/>
        <w:ind w:left="142"/>
        <w:jc w:val="left"/>
        <w:rPr>
          <w:rFonts w:ascii="Arial" w:hAnsi="Arial" w:cs="Arial"/>
          <w:kern w:val="0"/>
          <w:sz w:val="22"/>
          <w:szCs w:val="22"/>
        </w:rPr>
      </w:pPr>
      <w:r>
        <w:rPr>
          <w:rFonts w:ascii="Times New Roman"/>
          <w:b/>
          <w:kern w:val="0"/>
          <w:sz w:val="21"/>
        </w:rPr>
        <w:t>About Hankook</w:t>
      </w:r>
    </w:p>
    <w:p w:rsidR="00EF041C" w:rsidRDefault="00EF041C" w:rsidP="00EF041C">
      <w:pPr>
        <w:wordWrap/>
        <w:snapToGrid w:val="0"/>
        <w:spacing w:line="276" w:lineRule="auto"/>
        <w:ind w:left="142" w:rightChars="197" w:right="394"/>
        <w:rPr>
          <w:rFonts w:ascii="Times New Roman"/>
          <w:bCs/>
          <w:kern w:val="0"/>
          <w:sz w:val="21"/>
          <w:szCs w:val="21"/>
        </w:rPr>
      </w:pPr>
    </w:p>
    <w:p w:rsidR="00EF041C" w:rsidRDefault="00EF041C" w:rsidP="00EF041C">
      <w:pPr>
        <w:wordWrap/>
        <w:snapToGrid w:val="0"/>
        <w:spacing w:line="276" w:lineRule="auto"/>
        <w:ind w:left="142" w:rightChars="197" w:right="394"/>
        <w:rPr>
          <w:rFonts w:ascii="Times New Roman"/>
          <w:bCs/>
          <w:kern w:val="0"/>
          <w:sz w:val="21"/>
          <w:szCs w:val="21"/>
        </w:rPr>
      </w:pPr>
      <w:r>
        <w:rPr>
          <w:rFonts w:ascii="Times New Roman"/>
          <w:kern w:val="0"/>
          <w:sz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EF041C" w:rsidRDefault="00EF041C" w:rsidP="00EF041C">
      <w:pPr>
        <w:wordWrap/>
        <w:snapToGrid w:val="0"/>
        <w:spacing w:line="276" w:lineRule="auto"/>
        <w:ind w:left="142" w:rightChars="197" w:right="394"/>
        <w:rPr>
          <w:rFonts w:ascii="Times New Roman"/>
          <w:bCs/>
          <w:kern w:val="0"/>
          <w:sz w:val="21"/>
          <w:szCs w:val="21"/>
        </w:rPr>
      </w:pPr>
    </w:p>
    <w:p w:rsidR="00EF041C" w:rsidRDefault="00EF041C" w:rsidP="00EF041C">
      <w:pPr>
        <w:wordWrap/>
        <w:snapToGrid w:val="0"/>
        <w:spacing w:line="276" w:lineRule="auto"/>
        <w:ind w:left="142" w:rightChars="197" w:right="394"/>
        <w:rPr>
          <w:rFonts w:ascii="Times New Roman"/>
          <w:bCs/>
          <w:kern w:val="0"/>
          <w:sz w:val="21"/>
          <w:szCs w:val="21"/>
        </w:rPr>
      </w:pPr>
      <w:r>
        <w:rPr>
          <w:rFonts w:ascii="Times New Roman"/>
          <w:kern w:val="0"/>
          <w:sz w:val="21"/>
        </w:rPr>
        <w:t>Hankook continues to invest in research and development so that we can always offer our customers the highest level of quality, combined with technological excellence. At a total of five development centers and seven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p>
    <w:p w:rsidR="00EF041C" w:rsidRDefault="00EF041C" w:rsidP="00EF041C">
      <w:pPr>
        <w:wordWrap/>
        <w:snapToGrid w:val="0"/>
        <w:spacing w:line="276" w:lineRule="auto"/>
        <w:ind w:left="142" w:rightChars="197" w:right="394"/>
        <w:rPr>
          <w:rFonts w:ascii="Times New Roman"/>
          <w:bCs/>
          <w:kern w:val="0"/>
          <w:sz w:val="21"/>
          <w:szCs w:val="21"/>
        </w:rPr>
      </w:pPr>
    </w:p>
    <w:p w:rsidR="00EF041C" w:rsidRDefault="00EF041C" w:rsidP="00EF041C">
      <w:pPr>
        <w:wordWrap/>
        <w:snapToGrid w:val="0"/>
        <w:spacing w:line="276" w:lineRule="auto"/>
        <w:ind w:left="142" w:rightChars="197" w:right="394"/>
        <w:rPr>
          <w:rFonts w:ascii="Times New Roman"/>
          <w:bCs/>
          <w:kern w:val="0"/>
          <w:sz w:val="21"/>
          <w:szCs w:val="21"/>
        </w:rPr>
      </w:pPr>
      <w:r>
        <w:rPr>
          <w:rFonts w:ascii="Times New Roman"/>
          <w:kern w:val="0"/>
          <w:sz w:val="21"/>
        </w:rPr>
        <w:t xml:space="preserve">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w:t>
      </w:r>
      <w:r>
        <w:rPr>
          <w:rFonts w:ascii="Times New Roman"/>
          <w:kern w:val="0"/>
          <w:sz w:val="21"/>
        </w:rPr>
        <w:lastRenderedPageBreak/>
        <w:t>over 180 countries. Internationally leading car manufacturers rely on tyres made by Hankook for their original equipment. Approximately 30 percent of the company's global sales are generated within the European and CIS-Region.</w:t>
      </w:r>
    </w:p>
    <w:p w:rsidR="00EF041C" w:rsidRDefault="00EF041C" w:rsidP="00EF041C">
      <w:pPr>
        <w:wordWrap/>
        <w:snapToGrid w:val="0"/>
        <w:spacing w:line="276" w:lineRule="auto"/>
        <w:ind w:left="142" w:rightChars="197" w:right="394"/>
        <w:rPr>
          <w:rFonts w:ascii="Times New Roman"/>
          <w:bCs/>
          <w:kern w:val="0"/>
          <w:sz w:val="21"/>
          <w:szCs w:val="21"/>
        </w:rPr>
      </w:pPr>
    </w:p>
    <w:p w:rsidR="00EF041C" w:rsidRDefault="00EF041C" w:rsidP="00EF041C">
      <w:pPr>
        <w:wordWrap/>
        <w:snapToGrid w:val="0"/>
        <w:spacing w:line="276" w:lineRule="auto"/>
        <w:ind w:left="142" w:rightChars="197" w:right="394"/>
        <w:rPr>
          <w:rFonts w:ascii="Times New Roman"/>
          <w:bCs/>
          <w:kern w:val="0"/>
          <w:sz w:val="21"/>
          <w:szCs w:val="21"/>
        </w:rPr>
      </w:pPr>
      <w:r>
        <w:rPr>
          <w:rFonts w:ascii="Times New Roman"/>
          <w:kern w:val="0"/>
          <w:sz w:val="21"/>
        </w:rPr>
        <w:t xml:space="preserve">For more information please visit </w:t>
      </w:r>
      <w:hyperlink r:id="rId8" w:history="1">
        <w:r>
          <w:rPr>
            <w:rStyle w:val="Hyperlink"/>
            <w:rFonts w:ascii="Times New Roman"/>
            <w:kern w:val="0"/>
            <w:sz w:val="21"/>
          </w:rPr>
          <w:t>www.hankooktire-mediacenter.com</w:t>
        </w:r>
      </w:hyperlink>
      <w:r>
        <w:rPr>
          <w:rFonts w:ascii="Times New Roman"/>
          <w:kern w:val="0"/>
          <w:sz w:val="21"/>
        </w:rPr>
        <w:t xml:space="preserve"> or </w:t>
      </w:r>
      <w:hyperlink r:id="rId9" w:history="1">
        <w:r>
          <w:rPr>
            <w:rStyle w:val="Hyperlink"/>
            <w:rFonts w:ascii="Times New Roman"/>
            <w:kern w:val="0"/>
            <w:sz w:val="21"/>
          </w:rPr>
          <w:t>www.hankooktire.com</w:t>
        </w:r>
      </w:hyperlink>
      <w:r>
        <w:rPr>
          <w:rFonts w:ascii="Times New Roman"/>
          <w:kern w:val="0"/>
          <w:sz w:val="21"/>
        </w:rPr>
        <w:t xml:space="preserve"> </w:t>
      </w:r>
    </w:p>
    <w:p w:rsidR="00EF041C" w:rsidRDefault="00EF041C" w:rsidP="00EF041C">
      <w:pPr>
        <w:ind w:left="142"/>
        <w:rPr>
          <w:rFonts w:ascii="Times New Roman" w:eastAsia="Malgun Gothic"/>
          <w:sz w:val="21"/>
          <w:szCs w:val="21"/>
        </w:rPr>
      </w:pPr>
    </w:p>
    <w:p w:rsidR="00EF041C" w:rsidRDefault="00EF041C" w:rsidP="00EF041C">
      <w:pPr>
        <w:rPr>
          <w:rFonts w:ascii="Times New Roman" w:eastAsia="Malgun Gothic"/>
          <w:sz w:val="21"/>
          <w:szCs w:val="21"/>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9B6171" w:rsidRPr="00A40FDB" w:rsidTr="00396525">
        <w:tc>
          <w:tcPr>
            <w:tcW w:w="9437" w:type="dxa"/>
            <w:gridSpan w:val="4"/>
            <w:shd w:val="clear" w:color="auto" w:fill="F2F2F2"/>
          </w:tcPr>
          <w:p w:rsidR="009B6171" w:rsidRPr="00A40FDB" w:rsidRDefault="009B6171" w:rsidP="00396525">
            <w:pPr>
              <w:wordWrap/>
              <w:spacing w:line="320" w:lineRule="exact"/>
              <w:rPr>
                <w:rFonts w:ascii="Times New Roman"/>
                <w:b/>
                <w:bCs/>
                <w:sz w:val="21"/>
                <w:szCs w:val="21"/>
                <w:u w:val="single"/>
                <w:lang w:val="nl-NL"/>
              </w:rPr>
            </w:pPr>
            <w:r>
              <w:rPr>
                <w:rFonts w:ascii="Times New Roman"/>
                <w:b/>
                <w:bCs/>
                <w:sz w:val="21"/>
                <w:szCs w:val="21"/>
                <w:u w:val="single"/>
                <w:lang w:val="nl-NL"/>
              </w:rPr>
              <w:t>Contact</w:t>
            </w:r>
            <w:r w:rsidRPr="00A40FDB">
              <w:rPr>
                <w:rFonts w:ascii="Times New Roman"/>
                <w:b/>
                <w:bCs/>
                <w:sz w:val="21"/>
                <w:szCs w:val="21"/>
                <w:u w:val="single"/>
                <w:lang w:val="nl-NL"/>
              </w:rPr>
              <w:t>:</w:t>
            </w:r>
          </w:p>
          <w:p w:rsidR="009B6171" w:rsidRPr="00A40FDB" w:rsidRDefault="009B6171" w:rsidP="00396525">
            <w:pPr>
              <w:wordWrap/>
              <w:spacing w:line="320" w:lineRule="exact"/>
              <w:rPr>
                <w:rFonts w:ascii="Times New Roman"/>
                <w:sz w:val="16"/>
                <w:szCs w:val="16"/>
              </w:rPr>
            </w:pPr>
            <w:r w:rsidRPr="00A40FDB">
              <w:rPr>
                <w:rFonts w:ascii="Times New Roman"/>
                <w:b/>
                <w:bCs/>
                <w:sz w:val="16"/>
                <w:szCs w:val="16"/>
                <w:lang w:val="nl-NL"/>
              </w:rPr>
              <w:t xml:space="preserve">Hankook Tire Europe GmbH | </w:t>
            </w:r>
            <w:r w:rsidRPr="00A40FDB">
              <w:rPr>
                <w:rFonts w:ascii="Times New Roman"/>
                <w:bCs/>
                <w:sz w:val="16"/>
                <w:szCs w:val="16"/>
                <w:lang w:val="nl-NL"/>
              </w:rPr>
              <w:t>Corporate Communications Europe/CIS</w:t>
            </w:r>
            <w:r w:rsidRPr="00A40FDB">
              <w:rPr>
                <w:rFonts w:ascii="Times New Roman"/>
                <w:b/>
                <w:bCs/>
                <w:sz w:val="16"/>
                <w:szCs w:val="16"/>
                <w:lang w:val="nl-NL"/>
              </w:rPr>
              <w:t xml:space="preserve"> | </w:t>
            </w:r>
            <w:r w:rsidRPr="00A40FDB">
              <w:rPr>
                <w:rFonts w:ascii="Times New Roman"/>
                <w:sz w:val="16"/>
                <w:szCs w:val="16"/>
                <w:lang w:val="nl-NL"/>
              </w:rPr>
              <w:t xml:space="preserve">Siemensstr. </w:t>
            </w:r>
            <w:r w:rsidRPr="00A40FDB">
              <w:rPr>
                <w:rFonts w:ascii="Times New Roman"/>
                <w:sz w:val="16"/>
                <w:szCs w:val="16"/>
              </w:rPr>
              <w:t>5a, 63263 Neu-Isenburg</w:t>
            </w:r>
            <w:r w:rsidRPr="00A40FDB">
              <w:rPr>
                <w:rFonts w:ascii="Times New Roman"/>
                <w:b/>
                <w:bCs/>
                <w:sz w:val="16"/>
                <w:szCs w:val="16"/>
              </w:rPr>
              <w:t xml:space="preserve"> | </w:t>
            </w:r>
            <w:r w:rsidRPr="00A40FDB">
              <w:rPr>
                <w:rFonts w:ascii="Times New Roman"/>
                <w:sz w:val="16"/>
                <w:szCs w:val="16"/>
              </w:rPr>
              <w:t>Germany</w:t>
            </w:r>
          </w:p>
          <w:p w:rsidR="009B6171" w:rsidRPr="00A40FDB" w:rsidRDefault="009B6171" w:rsidP="00396525">
            <w:pPr>
              <w:wordWrap/>
              <w:spacing w:line="200" w:lineRule="exact"/>
              <w:rPr>
                <w:rFonts w:ascii="Times New Roman"/>
                <w:sz w:val="21"/>
                <w:szCs w:val="21"/>
                <w:u w:val="single"/>
              </w:rPr>
            </w:pPr>
          </w:p>
        </w:tc>
      </w:tr>
      <w:tr w:rsidR="009B6171" w:rsidRPr="00A40FDB" w:rsidTr="00396525">
        <w:tc>
          <w:tcPr>
            <w:tcW w:w="2359" w:type="dxa"/>
            <w:shd w:val="clear" w:color="auto" w:fill="F2F2F2"/>
          </w:tcPr>
          <w:p w:rsidR="009B6171" w:rsidRPr="00A40FDB" w:rsidRDefault="009B6171" w:rsidP="00396525">
            <w:pPr>
              <w:wordWrap/>
              <w:spacing w:line="200" w:lineRule="exact"/>
              <w:rPr>
                <w:rFonts w:ascii="Times New Roman"/>
                <w:b/>
                <w:snapToGrid w:val="0"/>
                <w:sz w:val="16"/>
                <w:szCs w:val="16"/>
              </w:rPr>
            </w:pPr>
            <w:r w:rsidRPr="00A40FDB">
              <w:rPr>
                <w:rFonts w:ascii="Times New Roman"/>
                <w:b/>
                <w:snapToGrid w:val="0"/>
                <w:sz w:val="16"/>
                <w:szCs w:val="16"/>
              </w:rPr>
              <w:t>Felix Kinzer</w:t>
            </w:r>
          </w:p>
          <w:p w:rsidR="009B6171" w:rsidRPr="00A40FDB" w:rsidRDefault="009B6171" w:rsidP="00396525">
            <w:pPr>
              <w:wordWrap/>
              <w:spacing w:line="200" w:lineRule="exact"/>
              <w:rPr>
                <w:rFonts w:ascii="Times New Roman"/>
                <w:snapToGrid w:val="0"/>
                <w:sz w:val="16"/>
                <w:szCs w:val="16"/>
              </w:rPr>
            </w:pPr>
            <w:r w:rsidRPr="00A40FDB">
              <w:rPr>
                <w:rFonts w:ascii="Times New Roman"/>
                <w:snapToGrid w:val="0"/>
                <w:sz w:val="16"/>
                <w:szCs w:val="16"/>
              </w:rPr>
              <w:t>Director</w:t>
            </w:r>
          </w:p>
          <w:p w:rsidR="009B6171" w:rsidRPr="00A40FDB" w:rsidRDefault="009B6171" w:rsidP="00396525">
            <w:pPr>
              <w:wordWrap/>
              <w:spacing w:line="200" w:lineRule="exact"/>
              <w:rPr>
                <w:rFonts w:ascii="Times New Roman"/>
                <w:snapToGrid w:val="0"/>
                <w:sz w:val="16"/>
                <w:szCs w:val="16"/>
              </w:rPr>
            </w:pPr>
            <w:r>
              <w:rPr>
                <w:rFonts w:ascii="Times New Roman"/>
                <w:snapToGrid w:val="0"/>
                <w:sz w:val="16"/>
                <w:szCs w:val="16"/>
              </w:rPr>
              <w:t>T</w:t>
            </w:r>
            <w:r w:rsidRPr="00A40FDB">
              <w:rPr>
                <w:rFonts w:ascii="Times New Roman"/>
                <w:snapToGrid w:val="0"/>
                <w:sz w:val="16"/>
                <w:szCs w:val="16"/>
              </w:rPr>
              <w:t>el.: +49 (0) 61 02 8149 – 170</w:t>
            </w:r>
          </w:p>
          <w:p w:rsidR="009B6171" w:rsidRPr="00A40FDB" w:rsidRDefault="00A57C7D" w:rsidP="00396525">
            <w:pPr>
              <w:rPr>
                <w:rFonts w:ascii="Times New Roman"/>
                <w:snapToGrid w:val="0"/>
                <w:sz w:val="16"/>
                <w:szCs w:val="16"/>
              </w:rPr>
            </w:pPr>
            <w:hyperlink r:id="rId10">
              <w:r w:rsidR="009B6171" w:rsidRPr="00A40FDB">
                <w:rPr>
                  <w:rFonts w:ascii="Times New Roman"/>
                  <w:snapToGrid w:val="0"/>
                  <w:color w:val="0000FF"/>
                  <w:sz w:val="16"/>
                  <w:u w:val="single"/>
                </w:rPr>
                <w:t>f.kinzer@hankookreifen.de</w:t>
              </w:r>
            </w:hyperlink>
          </w:p>
          <w:p w:rsidR="009B6171" w:rsidRPr="00A40FDB" w:rsidRDefault="009B6171" w:rsidP="00396525">
            <w:pPr>
              <w:wordWrap/>
              <w:spacing w:line="200" w:lineRule="exact"/>
              <w:rPr>
                <w:rFonts w:ascii="Times New Roman"/>
                <w:snapToGrid w:val="0"/>
                <w:sz w:val="16"/>
                <w:szCs w:val="16"/>
              </w:rPr>
            </w:pPr>
          </w:p>
        </w:tc>
        <w:tc>
          <w:tcPr>
            <w:tcW w:w="2359" w:type="dxa"/>
            <w:shd w:val="clear" w:color="auto" w:fill="F2F2F2"/>
          </w:tcPr>
          <w:p w:rsidR="009B6171" w:rsidRPr="007E3963" w:rsidRDefault="009B6171" w:rsidP="00B66CA6">
            <w:pPr>
              <w:wordWrap/>
              <w:spacing w:line="200" w:lineRule="exact"/>
              <w:rPr>
                <w:rFonts w:ascii="Times New Roman"/>
                <w:sz w:val="21"/>
                <w:szCs w:val="21"/>
              </w:rPr>
            </w:pPr>
          </w:p>
        </w:tc>
        <w:tc>
          <w:tcPr>
            <w:tcW w:w="2359" w:type="dxa"/>
            <w:shd w:val="clear" w:color="auto" w:fill="F2F2F2"/>
          </w:tcPr>
          <w:p w:rsidR="009B6171" w:rsidRPr="007E3963" w:rsidRDefault="009B6171" w:rsidP="00396525">
            <w:pPr>
              <w:wordWrap/>
              <w:spacing w:line="200" w:lineRule="exact"/>
              <w:rPr>
                <w:rFonts w:ascii="Times New Roman"/>
                <w:sz w:val="21"/>
                <w:szCs w:val="21"/>
              </w:rPr>
            </w:pPr>
          </w:p>
        </w:tc>
        <w:tc>
          <w:tcPr>
            <w:tcW w:w="2360" w:type="dxa"/>
            <w:shd w:val="clear" w:color="auto" w:fill="F2F2F2"/>
          </w:tcPr>
          <w:p w:rsidR="009B6171" w:rsidRPr="007E3963" w:rsidRDefault="009B6171" w:rsidP="00396525">
            <w:pPr>
              <w:wordWrap/>
              <w:spacing w:line="200" w:lineRule="exact"/>
              <w:rPr>
                <w:rFonts w:ascii="Times New Roman"/>
                <w:sz w:val="21"/>
                <w:szCs w:val="21"/>
              </w:rPr>
            </w:pPr>
          </w:p>
        </w:tc>
      </w:tr>
    </w:tbl>
    <w:p w:rsidR="00EF041C" w:rsidRDefault="00EF041C" w:rsidP="00EF041C">
      <w:pPr>
        <w:wordWrap/>
        <w:snapToGrid w:val="0"/>
        <w:spacing w:line="276" w:lineRule="auto"/>
        <w:ind w:rightChars="56" w:right="112"/>
        <w:rPr>
          <w:rFonts w:ascii="Arial" w:hAnsi="Arial" w:cs="Arial"/>
          <w:iCs/>
          <w:kern w:val="0"/>
          <w:sz w:val="24"/>
        </w:rPr>
      </w:pPr>
    </w:p>
    <w:sectPr w:rsidR="00EF041C" w:rsidSect="001F1E90">
      <w:headerReference w:type="default" r:id="rId11"/>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C7D" w:rsidRDefault="00A57C7D">
      <w:r>
        <w:separator/>
      </w:r>
    </w:p>
  </w:endnote>
  <w:endnote w:type="continuationSeparator" w:id="0">
    <w:p w:rsidR="00A57C7D" w:rsidRDefault="00A5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C7D" w:rsidRDefault="00A57C7D">
      <w:r>
        <w:separator/>
      </w:r>
    </w:p>
  </w:footnote>
  <w:footnote w:type="continuationSeparator" w:id="0">
    <w:p w:rsidR="00A57C7D" w:rsidRDefault="00A5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F6" w:rsidRPr="007E3E56" w:rsidRDefault="0082474A" w:rsidP="001F1E90">
    <w:pPr>
      <w:pStyle w:val="Kopfzeile"/>
      <w:rPr>
        <w:noProof/>
      </w:rPr>
    </w:pPr>
    <w:r w:rsidRPr="0082474A">
      <w:rPr>
        <w:noProof/>
        <w:lang w:val="de-DE" w:eastAsia="de-DE"/>
      </w:rPr>
      <w:drawing>
        <wp:anchor distT="0" distB="0" distL="114300" distR="114300" simplePos="0" relativeHeight="251659264" behindDoc="1" locked="0" layoutInCell="1" allowOverlap="1">
          <wp:simplePos x="0" y="0"/>
          <wp:positionH relativeFrom="margin">
            <wp:posOffset>162560</wp:posOffset>
          </wp:positionH>
          <wp:positionV relativeFrom="paragraph">
            <wp:posOffset>-132715</wp:posOffset>
          </wp:positionV>
          <wp:extent cx="6354445" cy="607695"/>
          <wp:effectExtent l="0" t="0" r="8255" b="1905"/>
          <wp:wrapTight wrapText="bothSides">
            <wp:wrapPolygon edited="0">
              <wp:start x="0" y="0"/>
              <wp:lineTo x="0" y="20991"/>
              <wp:lineTo x="21563" y="20991"/>
              <wp:lineTo x="21563" y="0"/>
              <wp:lineTo x="0" y="0"/>
            </wp:wrapPolygon>
          </wp:wrapTight>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release header.png"/>
                  <pic:cNvPicPr/>
                </pic:nvPicPr>
                <pic:blipFill>
                  <a:blip r:embed="rId1">
                    <a:extLst>
                      <a:ext uri="{28A0092B-C50C-407E-A947-70E740481C1C}">
                        <a14:useLocalDpi xmlns:a14="http://schemas.microsoft.com/office/drawing/2010/main" val="0"/>
                      </a:ext>
                    </a:extLst>
                  </a:blip>
                  <a:stretch>
                    <a:fillRect/>
                  </a:stretch>
                </pic:blipFill>
                <pic:spPr>
                  <a:xfrm>
                    <a:off x="0" y="0"/>
                    <a:ext cx="6354445" cy="607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s Lubitz">
    <w15:presenceInfo w15:providerId="None" w15:userId="Andreas Lubi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0688"/>
    <w:rsid w:val="00001B26"/>
    <w:rsid w:val="00003ED4"/>
    <w:rsid w:val="000067F7"/>
    <w:rsid w:val="00006833"/>
    <w:rsid w:val="00017A2B"/>
    <w:rsid w:val="00017B17"/>
    <w:rsid w:val="00024C0C"/>
    <w:rsid w:val="00025A5C"/>
    <w:rsid w:val="00026ECA"/>
    <w:rsid w:val="0002772C"/>
    <w:rsid w:val="000411F2"/>
    <w:rsid w:val="0004355B"/>
    <w:rsid w:val="000517F4"/>
    <w:rsid w:val="000548E2"/>
    <w:rsid w:val="00056410"/>
    <w:rsid w:val="00062F90"/>
    <w:rsid w:val="00065180"/>
    <w:rsid w:val="0007059A"/>
    <w:rsid w:val="00072626"/>
    <w:rsid w:val="00074290"/>
    <w:rsid w:val="0007704F"/>
    <w:rsid w:val="000818D6"/>
    <w:rsid w:val="000831B1"/>
    <w:rsid w:val="00083F3C"/>
    <w:rsid w:val="000875D5"/>
    <w:rsid w:val="00092A45"/>
    <w:rsid w:val="0009371C"/>
    <w:rsid w:val="000A3167"/>
    <w:rsid w:val="000B0BB5"/>
    <w:rsid w:val="000B3119"/>
    <w:rsid w:val="000B411A"/>
    <w:rsid w:val="000B6958"/>
    <w:rsid w:val="000B7332"/>
    <w:rsid w:val="000C0314"/>
    <w:rsid w:val="000D522C"/>
    <w:rsid w:val="000D55CF"/>
    <w:rsid w:val="000E1D6D"/>
    <w:rsid w:val="000E603A"/>
    <w:rsid w:val="000F5664"/>
    <w:rsid w:val="000F6C49"/>
    <w:rsid w:val="000F6D80"/>
    <w:rsid w:val="00101BE8"/>
    <w:rsid w:val="00102EF0"/>
    <w:rsid w:val="00103304"/>
    <w:rsid w:val="00104B50"/>
    <w:rsid w:val="00106F2A"/>
    <w:rsid w:val="0010759B"/>
    <w:rsid w:val="00115788"/>
    <w:rsid w:val="00120D88"/>
    <w:rsid w:val="0012567D"/>
    <w:rsid w:val="001313BE"/>
    <w:rsid w:val="0013142D"/>
    <w:rsid w:val="00132B08"/>
    <w:rsid w:val="001335F9"/>
    <w:rsid w:val="001369CB"/>
    <w:rsid w:val="0014197F"/>
    <w:rsid w:val="00143621"/>
    <w:rsid w:val="0015263C"/>
    <w:rsid w:val="001614E2"/>
    <w:rsid w:val="00161E47"/>
    <w:rsid w:val="00162C66"/>
    <w:rsid w:val="00163322"/>
    <w:rsid w:val="0016515C"/>
    <w:rsid w:val="00175A0A"/>
    <w:rsid w:val="00177ABF"/>
    <w:rsid w:val="00177ACB"/>
    <w:rsid w:val="001869DB"/>
    <w:rsid w:val="00197263"/>
    <w:rsid w:val="00197562"/>
    <w:rsid w:val="001A3A1B"/>
    <w:rsid w:val="001A50E6"/>
    <w:rsid w:val="001B201B"/>
    <w:rsid w:val="001C1BDA"/>
    <w:rsid w:val="001C2F90"/>
    <w:rsid w:val="001C3AD8"/>
    <w:rsid w:val="001C7719"/>
    <w:rsid w:val="001E3019"/>
    <w:rsid w:val="001E34ED"/>
    <w:rsid w:val="001E4216"/>
    <w:rsid w:val="001F094A"/>
    <w:rsid w:val="001F0FB4"/>
    <w:rsid w:val="001F1E90"/>
    <w:rsid w:val="002003BA"/>
    <w:rsid w:val="00200EAE"/>
    <w:rsid w:val="002027B6"/>
    <w:rsid w:val="002108C8"/>
    <w:rsid w:val="002131DB"/>
    <w:rsid w:val="00222A01"/>
    <w:rsid w:val="002248AD"/>
    <w:rsid w:val="00227BDC"/>
    <w:rsid w:val="00233E50"/>
    <w:rsid w:val="00233F45"/>
    <w:rsid w:val="0023653F"/>
    <w:rsid w:val="0024551F"/>
    <w:rsid w:val="00246D1F"/>
    <w:rsid w:val="0025379F"/>
    <w:rsid w:val="002556D7"/>
    <w:rsid w:val="0025739E"/>
    <w:rsid w:val="00267B18"/>
    <w:rsid w:val="00271BA6"/>
    <w:rsid w:val="002755BD"/>
    <w:rsid w:val="002845BA"/>
    <w:rsid w:val="00284D1D"/>
    <w:rsid w:val="00286CD8"/>
    <w:rsid w:val="002A4C82"/>
    <w:rsid w:val="002A5094"/>
    <w:rsid w:val="002B30F1"/>
    <w:rsid w:val="002C00EE"/>
    <w:rsid w:val="002C1742"/>
    <w:rsid w:val="002C1E22"/>
    <w:rsid w:val="002D0C91"/>
    <w:rsid w:val="002D27EF"/>
    <w:rsid w:val="002D4BAE"/>
    <w:rsid w:val="002D4F96"/>
    <w:rsid w:val="002D5B1A"/>
    <w:rsid w:val="002E0234"/>
    <w:rsid w:val="002E4904"/>
    <w:rsid w:val="002F4BA8"/>
    <w:rsid w:val="002F6C1C"/>
    <w:rsid w:val="002F7B1B"/>
    <w:rsid w:val="0030092B"/>
    <w:rsid w:val="003049EE"/>
    <w:rsid w:val="00304B76"/>
    <w:rsid w:val="003056CE"/>
    <w:rsid w:val="003112B9"/>
    <w:rsid w:val="0031176B"/>
    <w:rsid w:val="00312849"/>
    <w:rsid w:val="003136F1"/>
    <w:rsid w:val="00314014"/>
    <w:rsid w:val="00314772"/>
    <w:rsid w:val="003163A6"/>
    <w:rsid w:val="00322D09"/>
    <w:rsid w:val="003247FC"/>
    <w:rsid w:val="0032709C"/>
    <w:rsid w:val="00331C51"/>
    <w:rsid w:val="00340A8B"/>
    <w:rsid w:val="00343CCC"/>
    <w:rsid w:val="00344D69"/>
    <w:rsid w:val="00344F0A"/>
    <w:rsid w:val="003569C7"/>
    <w:rsid w:val="00360B1F"/>
    <w:rsid w:val="00362823"/>
    <w:rsid w:val="00362D20"/>
    <w:rsid w:val="00363C25"/>
    <w:rsid w:val="003643E1"/>
    <w:rsid w:val="00364861"/>
    <w:rsid w:val="00371E7C"/>
    <w:rsid w:val="003779C9"/>
    <w:rsid w:val="00377C2E"/>
    <w:rsid w:val="00383460"/>
    <w:rsid w:val="003838F6"/>
    <w:rsid w:val="00384305"/>
    <w:rsid w:val="003849C6"/>
    <w:rsid w:val="0038762D"/>
    <w:rsid w:val="00387F7A"/>
    <w:rsid w:val="003917CC"/>
    <w:rsid w:val="003A4235"/>
    <w:rsid w:val="003A4407"/>
    <w:rsid w:val="003A4F6D"/>
    <w:rsid w:val="003A723F"/>
    <w:rsid w:val="003B278F"/>
    <w:rsid w:val="003B3191"/>
    <w:rsid w:val="003B44B4"/>
    <w:rsid w:val="003C0FBD"/>
    <w:rsid w:val="003C7BFC"/>
    <w:rsid w:val="003D58E0"/>
    <w:rsid w:val="003D68C7"/>
    <w:rsid w:val="003E1A1E"/>
    <w:rsid w:val="003E1D65"/>
    <w:rsid w:val="003E4726"/>
    <w:rsid w:val="003F2DE3"/>
    <w:rsid w:val="003F6750"/>
    <w:rsid w:val="004041F4"/>
    <w:rsid w:val="004157B0"/>
    <w:rsid w:val="004206E9"/>
    <w:rsid w:val="00420E15"/>
    <w:rsid w:val="004350DC"/>
    <w:rsid w:val="00436EAA"/>
    <w:rsid w:val="004414C4"/>
    <w:rsid w:val="0044446D"/>
    <w:rsid w:val="00444993"/>
    <w:rsid w:val="00444E7F"/>
    <w:rsid w:val="004460D3"/>
    <w:rsid w:val="00446550"/>
    <w:rsid w:val="00447A3E"/>
    <w:rsid w:val="00452596"/>
    <w:rsid w:val="00455AEE"/>
    <w:rsid w:val="00457BD7"/>
    <w:rsid w:val="00460D21"/>
    <w:rsid w:val="004732AC"/>
    <w:rsid w:val="0047391A"/>
    <w:rsid w:val="004824FA"/>
    <w:rsid w:val="004846E6"/>
    <w:rsid w:val="00485225"/>
    <w:rsid w:val="00485AB9"/>
    <w:rsid w:val="00487547"/>
    <w:rsid w:val="004A31F4"/>
    <w:rsid w:val="004A38A7"/>
    <w:rsid w:val="004B150E"/>
    <w:rsid w:val="004B4C1E"/>
    <w:rsid w:val="004C29C2"/>
    <w:rsid w:val="004C6ECC"/>
    <w:rsid w:val="004D2FDA"/>
    <w:rsid w:val="004E261D"/>
    <w:rsid w:val="004F28A8"/>
    <w:rsid w:val="004F2952"/>
    <w:rsid w:val="005011CC"/>
    <w:rsid w:val="0050351C"/>
    <w:rsid w:val="005037DC"/>
    <w:rsid w:val="0050641A"/>
    <w:rsid w:val="00526375"/>
    <w:rsid w:val="0053099D"/>
    <w:rsid w:val="00530BA4"/>
    <w:rsid w:val="00533C3E"/>
    <w:rsid w:val="005376B1"/>
    <w:rsid w:val="00540A28"/>
    <w:rsid w:val="00551780"/>
    <w:rsid w:val="005553B9"/>
    <w:rsid w:val="005601DA"/>
    <w:rsid w:val="00560424"/>
    <w:rsid w:val="00562EB1"/>
    <w:rsid w:val="00572854"/>
    <w:rsid w:val="00572CF3"/>
    <w:rsid w:val="00572F13"/>
    <w:rsid w:val="00576183"/>
    <w:rsid w:val="00577CD5"/>
    <w:rsid w:val="00581A3B"/>
    <w:rsid w:val="00581E18"/>
    <w:rsid w:val="00583DE3"/>
    <w:rsid w:val="00585BFE"/>
    <w:rsid w:val="00596081"/>
    <w:rsid w:val="005A26B2"/>
    <w:rsid w:val="005A508B"/>
    <w:rsid w:val="005A5A44"/>
    <w:rsid w:val="005B210E"/>
    <w:rsid w:val="005B219E"/>
    <w:rsid w:val="005B51AA"/>
    <w:rsid w:val="005C05F6"/>
    <w:rsid w:val="005C0C4E"/>
    <w:rsid w:val="005C0FB0"/>
    <w:rsid w:val="005C181C"/>
    <w:rsid w:val="005C412D"/>
    <w:rsid w:val="005D1EC5"/>
    <w:rsid w:val="005D4631"/>
    <w:rsid w:val="005E6475"/>
    <w:rsid w:val="005E770F"/>
    <w:rsid w:val="005F37C4"/>
    <w:rsid w:val="005F3C4A"/>
    <w:rsid w:val="005F7047"/>
    <w:rsid w:val="005F7481"/>
    <w:rsid w:val="00607FEE"/>
    <w:rsid w:val="0061114B"/>
    <w:rsid w:val="0061202C"/>
    <w:rsid w:val="00612C39"/>
    <w:rsid w:val="00614B40"/>
    <w:rsid w:val="00615848"/>
    <w:rsid w:val="006179DA"/>
    <w:rsid w:val="00621306"/>
    <w:rsid w:val="00634998"/>
    <w:rsid w:val="006445FB"/>
    <w:rsid w:val="0064577B"/>
    <w:rsid w:val="00647311"/>
    <w:rsid w:val="00655AAF"/>
    <w:rsid w:val="00662147"/>
    <w:rsid w:val="00664DFA"/>
    <w:rsid w:val="006667B6"/>
    <w:rsid w:val="00666939"/>
    <w:rsid w:val="00667BB8"/>
    <w:rsid w:val="00670B1C"/>
    <w:rsid w:val="00671285"/>
    <w:rsid w:val="00673B55"/>
    <w:rsid w:val="0068335A"/>
    <w:rsid w:val="006845C6"/>
    <w:rsid w:val="00685540"/>
    <w:rsid w:val="00686AE0"/>
    <w:rsid w:val="00686D56"/>
    <w:rsid w:val="006946F7"/>
    <w:rsid w:val="006965F8"/>
    <w:rsid w:val="00696E35"/>
    <w:rsid w:val="006972E3"/>
    <w:rsid w:val="006A5A04"/>
    <w:rsid w:val="006A5C6C"/>
    <w:rsid w:val="006B508B"/>
    <w:rsid w:val="006B6A63"/>
    <w:rsid w:val="006C3CC1"/>
    <w:rsid w:val="006C7894"/>
    <w:rsid w:val="006D0C54"/>
    <w:rsid w:val="006D1B2E"/>
    <w:rsid w:val="006D2B42"/>
    <w:rsid w:val="006D3D26"/>
    <w:rsid w:val="006D7992"/>
    <w:rsid w:val="006E32E9"/>
    <w:rsid w:val="006E434F"/>
    <w:rsid w:val="006E451A"/>
    <w:rsid w:val="006F16FE"/>
    <w:rsid w:val="006F1774"/>
    <w:rsid w:val="006F3E1C"/>
    <w:rsid w:val="006F3EA3"/>
    <w:rsid w:val="006F50B5"/>
    <w:rsid w:val="006F5C9A"/>
    <w:rsid w:val="006F65FD"/>
    <w:rsid w:val="006F6C09"/>
    <w:rsid w:val="0070081A"/>
    <w:rsid w:val="00711E67"/>
    <w:rsid w:val="00713C21"/>
    <w:rsid w:val="00715BB9"/>
    <w:rsid w:val="00716459"/>
    <w:rsid w:val="007165BD"/>
    <w:rsid w:val="007232C9"/>
    <w:rsid w:val="00725098"/>
    <w:rsid w:val="00727AAA"/>
    <w:rsid w:val="007310D4"/>
    <w:rsid w:val="0073576C"/>
    <w:rsid w:val="00742854"/>
    <w:rsid w:val="0076020A"/>
    <w:rsid w:val="007627A2"/>
    <w:rsid w:val="00766647"/>
    <w:rsid w:val="007713B4"/>
    <w:rsid w:val="0077194F"/>
    <w:rsid w:val="00780255"/>
    <w:rsid w:val="007843E8"/>
    <w:rsid w:val="00784A84"/>
    <w:rsid w:val="00784FE0"/>
    <w:rsid w:val="00790A5A"/>
    <w:rsid w:val="00790CA1"/>
    <w:rsid w:val="007911AC"/>
    <w:rsid w:val="007911B2"/>
    <w:rsid w:val="00792124"/>
    <w:rsid w:val="00794773"/>
    <w:rsid w:val="0079682A"/>
    <w:rsid w:val="007A26F4"/>
    <w:rsid w:val="007B2158"/>
    <w:rsid w:val="007B21B8"/>
    <w:rsid w:val="007B7E9F"/>
    <w:rsid w:val="007B7F17"/>
    <w:rsid w:val="007C2657"/>
    <w:rsid w:val="007C2672"/>
    <w:rsid w:val="007C61BE"/>
    <w:rsid w:val="007D0740"/>
    <w:rsid w:val="007D36BD"/>
    <w:rsid w:val="007D773A"/>
    <w:rsid w:val="007E1CF3"/>
    <w:rsid w:val="007E2845"/>
    <w:rsid w:val="007E3092"/>
    <w:rsid w:val="007E54F5"/>
    <w:rsid w:val="007E5529"/>
    <w:rsid w:val="007E603D"/>
    <w:rsid w:val="007F5659"/>
    <w:rsid w:val="008047F0"/>
    <w:rsid w:val="00807476"/>
    <w:rsid w:val="008161DF"/>
    <w:rsid w:val="00816A3F"/>
    <w:rsid w:val="00817D1E"/>
    <w:rsid w:val="00820464"/>
    <w:rsid w:val="008234C7"/>
    <w:rsid w:val="00823811"/>
    <w:rsid w:val="0082474A"/>
    <w:rsid w:val="00830A3E"/>
    <w:rsid w:val="00832C60"/>
    <w:rsid w:val="00834BD8"/>
    <w:rsid w:val="00842D2D"/>
    <w:rsid w:val="0084520A"/>
    <w:rsid w:val="00857B3E"/>
    <w:rsid w:val="00857BB8"/>
    <w:rsid w:val="00862CA4"/>
    <w:rsid w:val="008650BC"/>
    <w:rsid w:val="00865A22"/>
    <w:rsid w:val="008735E9"/>
    <w:rsid w:val="00880154"/>
    <w:rsid w:val="008805BC"/>
    <w:rsid w:val="008879F4"/>
    <w:rsid w:val="008903C8"/>
    <w:rsid w:val="008922CE"/>
    <w:rsid w:val="00894A06"/>
    <w:rsid w:val="00895890"/>
    <w:rsid w:val="00895E46"/>
    <w:rsid w:val="008A07DB"/>
    <w:rsid w:val="008A26AF"/>
    <w:rsid w:val="008A2954"/>
    <w:rsid w:val="008B02EB"/>
    <w:rsid w:val="008B2C3F"/>
    <w:rsid w:val="008C0A9C"/>
    <w:rsid w:val="008C0CCF"/>
    <w:rsid w:val="008C351A"/>
    <w:rsid w:val="008C3CE0"/>
    <w:rsid w:val="008C6923"/>
    <w:rsid w:val="008C6CE9"/>
    <w:rsid w:val="008D569C"/>
    <w:rsid w:val="008E38C8"/>
    <w:rsid w:val="008E3F8F"/>
    <w:rsid w:val="008E5266"/>
    <w:rsid w:val="008E5716"/>
    <w:rsid w:val="008E7F71"/>
    <w:rsid w:val="008F1402"/>
    <w:rsid w:val="008F53F3"/>
    <w:rsid w:val="009042E3"/>
    <w:rsid w:val="00905A22"/>
    <w:rsid w:val="0091487F"/>
    <w:rsid w:val="00917ED4"/>
    <w:rsid w:val="00917F13"/>
    <w:rsid w:val="00921206"/>
    <w:rsid w:val="0092297D"/>
    <w:rsid w:val="00922D88"/>
    <w:rsid w:val="0092333D"/>
    <w:rsid w:val="00925C9F"/>
    <w:rsid w:val="009265F3"/>
    <w:rsid w:val="009408EB"/>
    <w:rsid w:val="00940C42"/>
    <w:rsid w:val="00940FEE"/>
    <w:rsid w:val="00945782"/>
    <w:rsid w:val="00946E3B"/>
    <w:rsid w:val="00955BD7"/>
    <w:rsid w:val="00961163"/>
    <w:rsid w:val="00962FEC"/>
    <w:rsid w:val="00965C7E"/>
    <w:rsid w:val="009801A3"/>
    <w:rsid w:val="009832E3"/>
    <w:rsid w:val="00984E2B"/>
    <w:rsid w:val="009856BB"/>
    <w:rsid w:val="0098683B"/>
    <w:rsid w:val="00991599"/>
    <w:rsid w:val="00994023"/>
    <w:rsid w:val="00996B66"/>
    <w:rsid w:val="00996F19"/>
    <w:rsid w:val="009A2AEE"/>
    <w:rsid w:val="009B0771"/>
    <w:rsid w:val="009B107B"/>
    <w:rsid w:val="009B1ECB"/>
    <w:rsid w:val="009B6171"/>
    <w:rsid w:val="009B7FB6"/>
    <w:rsid w:val="009C4F5E"/>
    <w:rsid w:val="009D0A85"/>
    <w:rsid w:val="009D3098"/>
    <w:rsid w:val="009D30DE"/>
    <w:rsid w:val="009E0C28"/>
    <w:rsid w:val="009E525A"/>
    <w:rsid w:val="00A12CCD"/>
    <w:rsid w:val="00A20652"/>
    <w:rsid w:val="00A23172"/>
    <w:rsid w:val="00A26C68"/>
    <w:rsid w:val="00A30C4A"/>
    <w:rsid w:val="00A36415"/>
    <w:rsid w:val="00A43F39"/>
    <w:rsid w:val="00A4768A"/>
    <w:rsid w:val="00A47CBC"/>
    <w:rsid w:val="00A51DA9"/>
    <w:rsid w:val="00A52032"/>
    <w:rsid w:val="00A52DF5"/>
    <w:rsid w:val="00A535A3"/>
    <w:rsid w:val="00A54D17"/>
    <w:rsid w:val="00A54D93"/>
    <w:rsid w:val="00A5536F"/>
    <w:rsid w:val="00A56A0B"/>
    <w:rsid w:val="00A577E0"/>
    <w:rsid w:val="00A57A2D"/>
    <w:rsid w:val="00A57C7D"/>
    <w:rsid w:val="00A60D1B"/>
    <w:rsid w:val="00A663EC"/>
    <w:rsid w:val="00A66571"/>
    <w:rsid w:val="00A668CE"/>
    <w:rsid w:val="00A72685"/>
    <w:rsid w:val="00A73EEE"/>
    <w:rsid w:val="00A745C2"/>
    <w:rsid w:val="00A7478E"/>
    <w:rsid w:val="00A74839"/>
    <w:rsid w:val="00A74EFA"/>
    <w:rsid w:val="00A75C31"/>
    <w:rsid w:val="00A81106"/>
    <w:rsid w:val="00A84765"/>
    <w:rsid w:val="00A870E1"/>
    <w:rsid w:val="00A90169"/>
    <w:rsid w:val="00A909EF"/>
    <w:rsid w:val="00AA61BE"/>
    <w:rsid w:val="00AB744B"/>
    <w:rsid w:val="00AC0B4C"/>
    <w:rsid w:val="00AD35F8"/>
    <w:rsid w:val="00AF2E5D"/>
    <w:rsid w:val="00AF5544"/>
    <w:rsid w:val="00AF7995"/>
    <w:rsid w:val="00B00050"/>
    <w:rsid w:val="00B03E95"/>
    <w:rsid w:val="00B0660F"/>
    <w:rsid w:val="00B070F4"/>
    <w:rsid w:val="00B131E8"/>
    <w:rsid w:val="00B13A1C"/>
    <w:rsid w:val="00B13ACA"/>
    <w:rsid w:val="00B21381"/>
    <w:rsid w:val="00B25C14"/>
    <w:rsid w:val="00B26745"/>
    <w:rsid w:val="00B37345"/>
    <w:rsid w:val="00B373A6"/>
    <w:rsid w:val="00B41961"/>
    <w:rsid w:val="00B43C9A"/>
    <w:rsid w:val="00B460D9"/>
    <w:rsid w:val="00B50E9B"/>
    <w:rsid w:val="00B5269F"/>
    <w:rsid w:val="00B55861"/>
    <w:rsid w:val="00B55D94"/>
    <w:rsid w:val="00B576C7"/>
    <w:rsid w:val="00B63699"/>
    <w:rsid w:val="00B66CA6"/>
    <w:rsid w:val="00B67D46"/>
    <w:rsid w:val="00B73D7E"/>
    <w:rsid w:val="00B82E2D"/>
    <w:rsid w:val="00B84802"/>
    <w:rsid w:val="00B91A0E"/>
    <w:rsid w:val="00B95AD6"/>
    <w:rsid w:val="00BA1C6C"/>
    <w:rsid w:val="00BA28AD"/>
    <w:rsid w:val="00BB6827"/>
    <w:rsid w:val="00BB7039"/>
    <w:rsid w:val="00BC20DB"/>
    <w:rsid w:val="00BC3FA8"/>
    <w:rsid w:val="00BC5355"/>
    <w:rsid w:val="00BC660A"/>
    <w:rsid w:val="00BD3FAA"/>
    <w:rsid w:val="00BE0D3B"/>
    <w:rsid w:val="00BE4ED4"/>
    <w:rsid w:val="00BE7597"/>
    <w:rsid w:val="00BF5A72"/>
    <w:rsid w:val="00C00ACF"/>
    <w:rsid w:val="00C00DCB"/>
    <w:rsid w:val="00C016E0"/>
    <w:rsid w:val="00C01F52"/>
    <w:rsid w:val="00C207B8"/>
    <w:rsid w:val="00C21867"/>
    <w:rsid w:val="00C22E49"/>
    <w:rsid w:val="00C25161"/>
    <w:rsid w:val="00C260C2"/>
    <w:rsid w:val="00C32EB8"/>
    <w:rsid w:val="00C337C6"/>
    <w:rsid w:val="00C40688"/>
    <w:rsid w:val="00C4099F"/>
    <w:rsid w:val="00C4386E"/>
    <w:rsid w:val="00C4433C"/>
    <w:rsid w:val="00C4683D"/>
    <w:rsid w:val="00C516D6"/>
    <w:rsid w:val="00C52F5F"/>
    <w:rsid w:val="00C60CE2"/>
    <w:rsid w:val="00C60ED8"/>
    <w:rsid w:val="00C61C69"/>
    <w:rsid w:val="00C63E12"/>
    <w:rsid w:val="00C65850"/>
    <w:rsid w:val="00C705B7"/>
    <w:rsid w:val="00C76E74"/>
    <w:rsid w:val="00C8029D"/>
    <w:rsid w:val="00C81399"/>
    <w:rsid w:val="00C866C8"/>
    <w:rsid w:val="00C972A6"/>
    <w:rsid w:val="00CA50AE"/>
    <w:rsid w:val="00CB28A1"/>
    <w:rsid w:val="00CB3022"/>
    <w:rsid w:val="00CB30AA"/>
    <w:rsid w:val="00CC0BBA"/>
    <w:rsid w:val="00CE0695"/>
    <w:rsid w:val="00CE0E73"/>
    <w:rsid w:val="00CE2E42"/>
    <w:rsid w:val="00CE53A7"/>
    <w:rsid w:val="00CE584B"/>
    <w:rsid w:val="00CE5D17"/>
    <w:rsid w:val="00CE6304"/>
    <w:rsid w:val="00CF0E04"/>
    <w:rsid w:val="00CF1C31"/>
    <w:rsid w:val="00D0031C"/>
    <w:rsid w:val="00D0459C"/>
    <w:rsid w:val="00D06108"/>
    <w:rsid w:val="00D1194E"/>
    <w:rsid w:val="00D11E7A"/>
    <w:rsid w:val="00D12A06"/>
    <w:rsid w:val="00D221C8"/>
    <w:rsid w:val="00D24CAC"/>
    <w:rsid w:val="00D251E2"/>
    <w:rsid w:val="00D3574E"/>
    <w:rsid w:val="00D35D7F"/>
    <w:rsid w:val="00D373E8"/>
    <w:rsid w:val="00D423AB"/>
    <w:rsid w:val="00D43C92"/>
    <w:rsid w:val="00D453A8"/>
    <w:rsid w:val="00D46A3C"/>
    <w:rsid w:val="00D534C0"/>
    <w:rsid w:val="00D61307"/>
    <w:rsid w:val="00D662EA"/>
    <w:rsid w:val="00D75368"/>
    <w:rsid w:val="00D76BD0"/>
    <w:rsid w:val="00D81922"/>
    <w:rsid w:val="00D8477F"/>
    <w:rsid w:val="00D8749B"/>
    <w:rsid w:val="00D924DD"/>
    <w:rsid w:val="00D93D97"/>
    <w:rsid w:val="00D95C71"/>
    <w:rsid w:val="00DA01EE"/>
    <w:rsid w:val="00DA390E"/>
    <w:rsid w:val="00DA5929"/>
    <w:rsid w:val="00DB33B9"/>
    <w:rsid w:val="00DB655B"/>
    <w:rsid w:val="00DC3D3F"/>
    <w:rsid w:val="00DC7631"/>
    <w:rsid w:val="00DD699B"/>
    <w:rsid w:val="00DE0632"/>
    <w:rsid w:val="00DE0692"/>
    <w:rsid w:val="00DE40A0"/>
    <w:rsid w:val="00DE4CE6"/>
    <w:rsid w:val="00DE56FB"/>
    <w:rsid w:val="00DF5389"/>
    <w:rsid w:val="00E00A32"/>
    <w:rsid w:val="00E0235D"/>
    <w:rsid w:val="00E12C17"/>
    <w:rsid w:val="00E141CB"/>
    <w:rsid w:val="00E20F68"/>
    <w:rsid w:val="00E22F35"/>
    <w:rsid w:val="00E321A8"/>
    <w:rsid w:val="00E3373B"/>
    <w:rsid w:val="00E41893"/>
    <w:rsid w:val="00E523B6"/>
    <w:rsid w:val="00E54916"/>
    <w:rsid w:val="00E56CD3"/>
    <w:rsid w:val="00E56FF3"/>
    <w:rsid w:val="00E57F4D"/>
    <w:rsid w:val="00E66D67"/>
    <w:rsid w:val="00E66E4A"/>
    <w:rsid w:val="00E81C34"/>
    <w:rsid w:val="00E86F42"/>
    <w:rsid w:val="00E8796C"/>
    <w:rsid w:val="00E91F6B"/>
    <w:rsid w:val="00EA1115"/>
    <w:rsid w:val="00EA49AE"/>
    <w:rsid w:val="00EB1962"/>
    <w:rsid w:val="00EC364F"/>
    <w:rsid w:val="00EC66A7"/>
    <w:rsid w:val="00ED0617"/>
    <w:rsid w:val="00ED3C4B"/>
    <w:rsid w:val="00ED6DA7"/>
    <w:rsid w:val="00EE03AF"/>
    <w:rsid w:val="00EE126A"/>
    <w:rsid w:val="00EE5CCD"/>
    <w:rsid w:val="00EF041C"/>
    <w:rsid w:val="00EF0AA0"/>
    <w:rsid w:val="00EF4261"/>
    <w:rsid w:val="00EF4655"/>
    <w:rsid w:val="00F1557C"/>
    <w:rsid w:val="00F160D1"/>
    <w:rsid w:val="00F22246"/>
    <w:rsid w:val="00F2681D"/>
    <w:rsid w:val="00F27925"/>
    <w:rsid w:val="00F31841"/>
    <w:rsid w:val="00F31DD4"/>
    <w:rsid w:val="00F31E9C"/>
    <w:rsid w:val="00F32D3F"/>
    <w:rsid w:val="00F34B5E"/>
    <w:rsid w:val="00F44A39"/>
    <w:rsid w:val="00F45572"/>
    <w:rsid w:val="00F46AE2"/>
    <w:rsid w:val="00F52241"/>
    <w:rsid w:val="00F54113"/>
    <w:rsid w:val="00F6287A"/>
    <w:rsid w:val="00F66E1C"/>
    <w:rsid w:val="00F728F6"/>
    <w:rsid w:val="00F748F3"/>
    <w:rsid w:val="00F75A33"/>
    <w:rsid w:val="00F77110"/>
    <w:rsid w:val="00F830EA"/>
    <w:rsid w:val="00F83768"/>
    <w:rsid w:val="00F90176"/>
    <w:rsid w:val="00F93CDE"/>
    <w:rsid w:val="00F94621"/>
    <w:rsid w:val="00F9558F"/>
    <w:rsid w:val="00F9705D"/>
    <w:rsid w:val="00FA1B15"/>
    <w:rsid w:val="00FA69B1"/>
    <w:rsid w:val="00FA7B2D"/>
    <w:rsid w:val="00FB43DE"/>
    <w:rsid w:val="00FC0223"/>
    <w:rsid w:val="00FC173F"/>
    <w:rsid w:val="00FC3E47"/>
    <w:rsid w:val="00FC63FA"/>
    <w:rsid w:val="00FC6E23"/>
    <w:rsid w:val="00FD3CD6"/>
    <w:rsid w:val="00FD4730"/>
    <w:rsid w:val="00FD5776"/>
    <w:rsid w:val="00FD6AF0"/>
    <w:rsid w:val="00FD7BC4"/>
    <w:rsid w:val="00FE0991"/>
    <w:rsid w:val="00FE5D10"/>
    <w:rsid w:val="00FE72AB"/>
    <w:rsid w:val="00FF00CE"/>
    <w:rsid w:val="00FF2621"/>
    <w:rsid w:val="00FF31F9"/>
    <w:rsid w:val="00FF6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A27DD"/>
  <w15:docId w15:val="{670C76B1-D71B-471B-8F14-4A093725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FA7B2D"/>
    <w:pPr>
      <w:ind w:leftChars="400" w:left="800"/>
    </w:pPr>
  </w:style>
  <w:style w:type="paragraph" w:styleId="berarbeitung">
    <w:name w:val="Revision"/>
    <w:hidden/>
    <w:uiPriority w:val="99"/>
    <w:semiHidden/>
    <w:rsid w:val="00177ABF"/>
    <w:rPr>
      <w:rFonts w:ascii="Batang" w:eastAsia="Batang" w:hAnsi="Times New Roman"/>
      <w:kern w:val="2"/>
      <w:szCs w:val="24"/>
    </w:rPr>
  </w:style>
  <w:style w:type="table" w:customStyle="1" w:styleId="NormaleTabelle1">
    <w:name w:val="Normale Tabelle1"/>
    <w:uiPriority w:val="99"/>
    <w:semiHidden/>
    <w:rsid w:val="00EF041C"/>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497766921">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19286875">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983052">
      <w:bodyDiv w:val="1"/>
      <w:marLeft w:val="0"/>
      <w:marRight w:val="0"/>
      <w:marTop w:val="0"/>
      <w:marBottom w:val="0"/>
      <w:divBdr>
        <w:top w:val="none" w:sz="0" w:space="0" w:color="auto"/>
        <w:left w:val="none" w:sz="0" w:space="0" w:color="auto"/>
        <w:bottom w:val="none" w:sz="0" w:space="0" w:color="auto"/>
        <w:right w:val="none" w:sz="0" w:space="0" w:color="auto"/>
      </w:divBdr>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23626014">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14695-3335-48D6-A8FB-16D545CC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3942</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4558</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Andreas Lubitz</cp:lastModifiedBy>
  <cp:revision>4</cp:revision>
  <cp:lastPrinted>2017-04-28T11:16:00Z</cp:lastPrinted>
  <dcterms:created xsi:type="dcterms:W3CDTF">2017-05-02T16:51:00Z</dcterms:created>
  <dcterms:modified xsi:type="dcterms:W3CDTF">2017-05-03T08:55:00Z</dcterms:modified>
</cp:coreProperties>
</file>