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159" w:rsidRPr="00455A4F" w:rsidRDefault="00F44159" w:rsidP="00F44159">
      <w:pPr>
        <w:spacing w:line="360" w:lineRule="auto"/>
        <w:jc w:val="center"/>
        <w:rPr>
          <w:rFonts w:ascii="Arial" w:hAnsi="Arial" w:cs="Arial"/>
          <w:b/>
          <w:color w:val="FF6600"/>
          <w:sz w:val="32"/>
          <w:szCs w:val="32"/>
          <w:lang w:val="fr-FR"/>
        </w:rPr>
      </w:pPr>
    </w:p>
    <w:p w:rsidR="00F44159" w:rsidRPr="00455A4F" w:rsidRDefault="00F44159" w:rsidP="00F44159">
      <w:pPr>
        <w:spacing w:line="360" w:lineRule="auto"/>
        <w:ind w:right="-286"/>
        <w:jc w:val="center"/>
        <w:rPr>
          <w:rFonts w:ascii="Arial" w:hAnsi="Arial" w:cs="Arial"/>
          <w:b/>
          <w:color w:val="FF6600"/>
          <w:sz w:val="56"/>
          <w:szCs w:val="48"/>
          <w:lang w:val="fr-FR"/>
        </w:rPr>
      </w:pPr>
      <w:r w:rsidRPr="00455A4F">
        <w:rPr>
          <w:rFonts w:ascii="Arial" w:hAnsi="Arial" w:cs="Arial"/>
          <w:b/>
          <w:noProof/>
          <w:color w:val="FF6600"/>
          <w:sz w:val="56"/>
          <w:szCs w:val="48"/>
          <w:lang w:val="fr-FR"/>
        </w:rPr>
        <w:drawing>
          <wp:inline distT="0" distB="0" distL="0" distR="0">
            <wp:extent cx="3658438" cy="663710"/>
            <wp:effectExtent l="19050" t="0" r="0" b="0"/>
            <wp:docPr id="68" name="Bild 1" descr="Y:\12_Logos\H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2_Logos\HK Logo.jpg"/>
                    <pic:cNvPicPr>
                      <a:picLocks noChangeAspect="1" noChangeArrowheads="1"/>
                    </pic:cNvPicPr>
                  </pic:nvPicPr>
                  <pic:blipFill>
                    <a:blip r:embed="rId8" cstate="print"/>
                    <a:srcRect/>
                    <a:stretch>
                      <a:fillRect/>
                    </a:stretch>
                  </pic:blipFill>
                  <pic:spPr bwMode="auto">
                    <a:xfrm>
                      <a:off x="0" y="0"/>
                      <a:ext cx="3675631" cy="666829"/>
                    </a:xfrm>
                    <a:prstGeom prst="rect">
                      <a:avLst/>
                    </a:prstGeom>
                    <a:noFill/>
                    <a:ln w="9525">
                      <a:noFill/>
                      <a:miter lim="800000"/>
                      <a:headEnd/>
                      <a:tailEnd/>
                    </a:ln>
                  </pic:spPr>
                </pic:pic>
              </a:graphicData>
            </a:graphic>
          </wp:inline>
        </w:drawing>
      </w:r>
    </w:p>
    <w:p w:rsidR="00F44159" w:rsidRPr="00455A4F" w:rsidRDefault="00F44159" w:rsidP="00F44159">
      <w:pPr>
        <w:spacing w:line="360" w:lineRule="auto"/>
        <w:jc w:val="center"/>
        <w:rPr>
          <w:rFonts w:ascii="Arial" w:hAnsi="Arial" w:cs="Arial"/>
          <w:b/>
          <w:color w:val="808080" w:themeColor="background1" w:themeShade="80"/>
          <w:sz w:val="56"/>
          <w:szCs w:val="48"/>
          <w:lang w:val="fr-FR"/>
        </w:rPr>
      </w:pPr>
    </w:p>
    <w:p w:rsidR="00F44159" w:rsidRPr="00455A4F" w:rsidRDefault="00F44159" w:rsidP="00F44159">
      <w:pPr>
        <w:spacing w:line="360" w:lineRule="auto"/>
        <w:jc w:val="center"/>
        <w:rPr>
          <w:rFonts w:ascii="Arial" w:hAnsi="Arial" w:cs="Arial"/>
          <w:b/>
          <w:color w:val="808080" w:themeColor="background1" w:themeShade="80"/>
          <w:sz w:val="56"/>
          <w:szCs w:val="48"/>
          <w:lang w:val="fr-FR"/>
        </w:rPr>
      </w:pPr>
    </w:p>
    <w:p w:rsidR="00F44159" w:rsidRPr="00455A4F" w:rsidRDefault="00F44159" w:rsidP="00F44159">
      <w:pPr>
        <w:widowControl/>
        <w:adjustRightInd w:val="0"/>
        <w:spacing w:line="276" w:lineRule="auto"/>
        <w:ind w:right="-286"/>
        <w:jc w:val="center"/>
        <w:rPr>
          <w:rFonts w:ascii="Arial" w:hAnsi="Arial" w:cs="Arial"/>
          <w:b/>
          <w:bCs/>
          <w:color w:val="808080" w:themeColor="background1" w:themeShade="80"/>
          <w:sz w:val="52"/>
          <w:szCs w:val="52"/>
          <w:lang w:val="fr-FR"/>
        </w:rPr>
      </w:pPr>
      <w:r w:rsidRPr="00455A4F">
        <w:rPr>
          <w:rFonts w:ascii="Arial" w:hAnsi="Arial" w:cs="Arial"/>
          <w:b/>
          <w:bCs/>
          <w:color w:val="808080" w:themeColor="background1" w:themeShade="80"/>
          <w:sz w:val="52"/>
          <w:szCs w:val="52"/>
          <w:lang w:val="fr-FR"/>
        </w:rPr>
        <w:br/>
      </w:r>
      <w:r w:rsidR="0011657A" w:rsidRPr="00455A4F">
        <w:rPr>
          <w:rFonts w:ascii="Arial" w:hAnsi="Arial" w:cs="Arial"/>
          <w:b/>
          <w:bCs/>
          <w:color w:val="808080" w:themeColor="background1" w:themeShade="80"/>
          <w:sz w:val="52"/>
          <w:szCs w:val="52"/>
          <w:lang w:val="fr-FR"/>
        </w:rPr>
        <w:t>Dossier de presse</w:t>
      </w:r>
    </w:p>
    <w:p w:rsidR="00F44159" w:rsidRPr="00A67430" w:rsidRDefault="0011657A" w:rsidP="00F44159">
      <w:pPr>
        <w:widowControl/>
        <w:adjustRightInd w:val="0"/>
        <w:spacing w:line="276" w:lineRule="auto"/>
        <w:ind w:right="-286"/>
        <w:jc w:val="center"/>
        <w:rPr>
          <w:rFonts w:ascii="Arial" w:hAnsi="Arial" w:cs="Arial"/>
          <w:b/>
          <w:bCs/>
          <w:color w:val="808080" w:themeColor="background1" w:themeShade="80"/>
          <w:sz w:val="52"/>
          <w:szCs w:val="52"/>
          <w:lang w:val="fr-FR"/>
        </w:rPr>
      </w:pPr>
      <w:r w:rsidRPr="00A67430">
        <w:rPr>
          <w:rFonts w:ascii="Arial" w:hAnsi="Arial" w:cs="Arial"/>
          <w:b/>
          <w:bCs/>
          <w:color w:val="808080" w:themeColor="background1" w:themeShade="80"/>
          <w:sz w:val="52"/>
          <w:szCs w:val="52"/>
          <w:lang w:val="fr-FR"/>
        </w:rPr>
        <w:t>Salon international de l'automobile</w:t>
      </w:r>
    </w:p>
    <w:p w:rsidR="00F44159" w:rsidRPr="00A67430" w:rsidRDefault="0011657A" w:rsidP="00F44159">
      <w:pPr>
        <w:widowControl/>
        <w:adjustRightInd w:val="0"/>
        <w:spacing w:line="276" w:lineRule="auto"/>
        <w:ind w:right="-286"/>
        <w:jc w:val="center"/>
        <w:rPr>
          <w:rFonts w:ascii="Arial" w:hAnsi="Arial" w:cs="Arial"/>
          <w:b/>
          <w:bCs/>
          <w:color w:val="808080" w:themeColor="background1" w:themeShade="80"/>
          <w:sz w:val="52"/>
          <w:szCs w:val="52"/>
          <w:lang w:val="fr-FR"/>
        </w:rPr>
      </w:pPr>
      <w:r w:rsidRPr="00A67430">
        <w:rPr>
          <w:rFonts w:ascii="Arial" w:hAnsi="Arial" w:cs="Arial"/>
          <w:b/>
          <w:bCs/>
          <w:color w:val="808080" w:themeColor="background1" w:themeShade="80"/>
          <w:sz w:val="52"/>
          <w:szCs w:val="52"/>
          <w:lang w:val="fr-FR"/>
        </w:rPr>
        <w:t>Francfort</w:t>
      </w:r>
      <w:r w:rsidR="00BB284C" w:rsidRPr="00A67430">
        <w:rPr>
          <w:rFonts w:ascii="Arial" w:hAnsi="Arial" w:cs="Arial"/>
          <w:b/>
          <w:bCs/>
          <w:color w:val="808080" w:themeColor="background1" w:themeShade="80"/>
          <w:sz w:val="52"/>
          <w:szCs w:val="52"/>
          <w:lang w:val="fr-FR"/>
        </w:rPr>
        <w:t xml:space="preserve"> 2017</w:t>
      </w:r>
    </w:p>
    <w:p w:rsidR="00F44159" w:rsidRPr="00A67430" w:rsidRDefault="00F44159" w:rsidP="00F44159">
      <w:pPr>
        <w:spacing w:line="360" w:lineRule="auto"/>
        <w:jc w:val="center"/>
        <w:rPr>
          <w:rFonts w:ascii="Arial" w:hAnsi="Arial" w:cs="Arial"/>
          <w:b/>
          <w:color w:val="FF6600"/>
          <w:sz w:val="56"/>
          <w:szCs w:val="48"/>
          <w:lang w:val="fr-FR"/>
        </w:rPr>
      </w:pPr>
    </w:p>
    <w:p w:rsidR="00F44159" w:rsidRPr="00A67430" w:rsidRDefault="00F44159" w:rsidP="00F44159">
      <w:pPr>
        <w:spacing w:line="360" w:lineRule="auto"/>
        <w:jc w:val="center"/>
        <w:rPr>
          <w:rFonts w:ascii="Arial" w:hAnsi="Arial" w:cs="Arial"/>
          <w:b/>
          <w:color w:val="FF6600"/>
          <w:sz w:val="56"/>
          <w:szCs w:val="48"/>
          <w:lang w:val="fr-FR"/>
        </w:rPr>
      </w:pPr>
    </w:p>
    <w:p w:rsidR="00F44159" w:rsidRPr="00A67430" w:rsidRDefault="00F44159" w:rsidP="00F44159">
      <w:pPr>
        <w:spacing w:line="360" w:lineRule="auto"/>
        <w:jc w:val="center"/>
        <w:rPr>
          <w:rFonts w:ascii="Arial" w:hAnsi="Arial" w:cs="Arial"/>
          <w:b/>
          <w:color w:val="FF6600"/>
          <w:sz w:val="56"/>
          <w:szCs w:val="48"/>
          <w:lang w:val="fr-FR"/>
        </w:rPr>
      </w:pPr>
    </w:p>
    <w:p w:rsidR="00F44159" w:rsidRPr="00A67430" w:rsidRDefault="00F44159" w:rsidP="00F44159">
      <w:pPr>
        <w:spacing w:line="360" w:lineRule="auto"/>
        <w:jc w:val="center"/>
        <w:rPr>
          <w:rFonts w:ascii="Arial" w:hAnsi="Arial" w:cs="Arial"/>
          <w:b/>
          <w:color w:val="FF6600"/>
          <w:sz w:val="56"/>
          <w:szCs w:val="48"/>
          <w:lang w:val="fr-FR"/>
        </w:rPr>
      </w:pPr>
    </w:p>
    <w:p w:rsidR="00F44159" w:rsidRPr="00A67430" w:rsidRDefault="00F44159" w:rsidP="00F44159">
      <w:pPr>
        <w:spacing w:line="360" w:lineRule="auto"/>
        <w:jc w:val="left"/>
        <w:rPr>
          <w:rFonts w:ascii="Arial" w:hAnsi="Arial" w:cs="Arial"/>
          <w:b/>
          <w:color w:val="FF6600"/>
          <w:sz w:val="56"/>
          <w:szCs w:val="48"/>
          <w:lang w:val="fr-FR"/>
        </w:rPr>
      </w:pPr>
    </w:p>
    <w:p w:rsidR="00F44159" w:rsidRPr="00A67430" w:rsidRDefault="00F44159" w:rsidP="00F44159">
      <w:pPr>
        <w:spacing w:line="360" w:lineRule="auto"/>
        <w:jc w:val="left"/>
        <w:rPr>
          <w:rFonts w:ascii="Arial" w:hAnsi="Arial" w:cs="Arial"/>
          <w:sz w:val="28"/>
          <w:szCs w:val="28"/>
          <w:lang w:val="fr-FR"/>
        </w:rPr>
      </w:pPr>
    </w:p>
    <w:p w:rsidR="00F44159" w:rsidRPr="00A67430" w:rsidRDefault="00F44159" w:rsidP="00F44159">
      <w:pPr>
        <w:widowControl/>
        <w:tabs>
          <w:tab w:val="left" w:pos="9070"/>
        </w:tabs>
        <w:adjustRightInd w:val="0"/>
        <w:spacing w:before="120" w:after="240" w:line="276" w:lineRule="auto"/>
        <w:ind w:right="70"/>
        <w:jc w:val="center"/>
        <w:rPr>
          <w:rFonts w:ascii="Arial" w:hAnsi="Arial" w:cs="Arial"/>
          <w:bCs/>
          <w:color w:val="808080" w:themeColor="background1" w:themeShade="80"/>
          <w:sz w:val="36"/>
          <w:szCs w:val="32"/>
          <w:lang w:val="fr-FR"/>
        </w:rPr>
      </w:pPr>
    </w:p>
    <w:p w:rsidR="00F44159" w:rsidRPr="00A67430" w:rsidRDefault="00F44159" w:rsidP="00F44159">
      <w:pPr>
        <w:widowControl/>
        <w:tabs>
          <w:tab w:val="left" w:pos="9070"/>
        </w:tabs>
        <w:adjustRightInd w:val="0"/>
        <w:spacing w:before="120" w:after="240" w:line="276" w:lineRule="auto"/>
        <w:ind w:right="70"/>
        <w:jc w:val="center"/>
        <w:rPr>
          <w:rFonts w:ascii="Arial" w:hAnsi="Arial" w:cs="Arial"/>
          <w:bCs/>
          <w:color w:val="808080" w:themeColor="background1" w:themeShade="80"/>
          <w:sz w:val="36"/>
          <w:szCs w:val="32"/>
          <w:lang w:val="fr-FR"/>
        </w:rPr>
      </w:pPr>
    </w:p>
    <w:p w:rsidR="00BB284C" w:rsidRPr="00A67430" w:rsidRDefault="00BB284C" w:rsidP="00BA0F59">
      <w:pPr>
        <w:spacing w:line="360" w:lineRule="auto"/>
        <w:jc w:val="center"/>
        <w:rPr>
          <w:rFonts w:ascii="Arial" w:hAnsi="Arial" w:cs="Arial"/>
          <w:b/>
          <w:color w:val="FF6600"/>
          <w:sz w:val="40"/>
          <w:szCs w:val="32"/>
          <w:lang w:val="fr-FR"/>
        </w:rPr>
      </w:pPr>
    </w:p>
    <w:p w:rsidR="00BA0F59" w:rsidRPr="00A67430" w:rsidRDefault="00BB284C" w:rsidP="00454255">
      <w:pPr>
        <w:jc w:val="center"/>
        <w:rPr>
          <w:rFonts w:ascii="Arial" w:hAnsi="Arial" w:cs="Arial"/>
          <w:b/>
          <w:color w:val="FF6600"/>
          <w:sz w:val="40"/>
          <w:szCs w:val="32"/>
          <w:lang w:val="fr-FR"/>
        </w:rPr>
      </w:pPr>
      <w:r w:rsidRPr="00A67430">
        <w:rPr>
          <w:rFonts w:ascii="Arial" w:hAnsi="Arial" w:cs="Arial"/>
          <w:b/>
          <w:color w:val="FF6600"/>
          <w:sz w:val="40"/>
          <w:szCs w:val="32"/>
          <w:lang w:val="fr-FR"/>
        </w:rPr>
        <w:lastRenderedPageBreak/>
        <w:t>IAA</w:t>
      </w:r>
    </w:p>
    <w:p w:rsidR="00BA0F59" w:rsidRPr="00A67430" w:rsidRDefault="00BB284C" w:rsidP="00454255">
      <w:pPr>
        <w:jc w:val="center"/>
        <w:rPr>
          <w:rFonts w:ascii="Arial" w:hAnsi="Arial" w:cs="Arial"/>
          <w:b/>
          <w:color w:val="FF6600"/>
          <w:sz w:val="40"/>
          <w:szCs w:val="32"/>
          <w:lang w:val="fr-FR"/>
        </w:rPr>
      </w:pPr>
      <w:r w:rsidRPr="00A67430">
        <w:rPr>
          <w:rFonts w:ascii="Arial" w:hAnsi="Arial" w:cs="Arial"/>
          <w:b/>
          <w:color w:val="FF6600"/>
          <w:sz w:val="40"/>
          <w:szCs w:val="32"/>
          <w:lang w:val="fr-FR"/>
        </w:rPr>
        <w:t>12</w:t>
      </w:r>
      <w:r w:rsidR="0011657A" w:rsidRPr="00A67430">
        <w:rPr>
          <w:rFonts w:ascii="Arial" w:hAnsi="Arial" w:cs="Arial"/>
          <w:b/>
          <w:color w:val="FF6600"/>
          <w:sz w:val="40"/>
          <w:szCs w:val="32"/>
          <w:lang w:val="fr-FR"/>
        </w:rPr>
        <w:t xml:space="preserve"> au</w:t>
      </w:r>
      <w:r w:rsidRPr="00A67430">
        <w:rPr>
          <w:rFonts w:ascii="Arial" w:hAnsi="Arial" w:cs="Arial"/>
          <w:b/>
          <w:color w:val="FF6600"/>
          <w:sz w:val="40"/>
          <w:szCs w:val="32"/>
          <w:lang w:val="fr-FR"/>
        </w:rPr>
        <w:t xml:space="preserve"> 24</w:t>
      </w:r>
      <w:r w:rsidR="0011657A" w:rsidRPr="00A67430">
        <w:rPr>
          <w:rFonts w:ascii="Arial" w:hAnsi="Arial" w:cs="Arial"/>
          <w:b/>
          <w:color w:val="FF6600"/>
          <w:sz w:val="40"/>
          <w:szCs w:val="32"/>
          <w:lang w:val="fr-FR"/>
        </w:rPr>
        <w:t xml:space="preserve"> septembre </w:t>
      </w:r>
      <w:r w:rsidR="00BA0F59" w:rsidRPr="00A67430">
        <w:rPr>
          <w:rFonts w:ascii="Arial" w:hAnsi="Arial" w:cs="Arial"/>
          <w:b/>
          <w:color w:val="FF6600"/>
          <w:sz w:val="40"/>
          <w:szCs w:val="32"/>
          <w:lang w:val="fr-FR"/>
        </w:rPr>
        <w:t>201</w:t>
      </w:r>
      <w:r w:rsidRPr="00A67430">
        <w:rPr>
          <w:rFonts w:ascii="Arial" w:hAnsi="Arial" w:cs="Arial"/>
          <w:b/>
          <w:color w:val="FF6600"/>
          <w:sz w:val="40"/>
          <w:szCs w:val="32"/>
          <w:lang w:val="fr-FR"/>
        </w:rPr>
        <w:t>7</w:t>
      </w:r>
    </w:p>
    <w:p w:rsidR="000C709E" w:rsidRPr="00A67430" w:rsidRDefault="000C709E" w:rsidP="00454255">
      <w:pPr>
        <w:jc w:val="center"/>
        <w:rPr>
          <w:rFonts w:ascii="Arial" w:hAnsi="Arial" w:cs="Arial"/>
          <w:b/>
          <w:color w:val="FF6600"/>
          <w:sz w:val="40"/>
          <w:szCs w:val="32"/>
          <w:lang w:val="fr-FR"/>
        </w:rPr>
      </w:pPr>
    </w:p>
    <w:p w:rsidR="001566E8" w:rsidRPr="00A67430" w:rsidRDefault="0011657A" w:rsidP="00CB72C2">
      <w:pPr>
        <w:widowControl/>
        <w:wordWrap/>
        <w:autoSpaceDE/>
        <w:autoSpaceDN/>
        <w:spacing w:after="200" w:line="276" w:lineRule="auto"/>
        <w:jc w:val="center"/>
        <w:rPr>
          <w:rFonts w:ascii="Arial" w:hAnsi="Arial" w:cs="Arial"/>
          <w:b/>
          <w:bCs/>
          <w:color w:val="808080" w:themeColor="background1" w:themeShade="80"/>
          <w:sz w:val="36"/>
          <w:szCs w:val="36"/>
          <w:lang w:val="fr-FR"/>
        </w:rPr>
      </w:pPr>
      <w:r w:rsidRPr="00A67430">
        <w:rPr>
          <w:rFonts w:ascii="Arial" w:hAnsi="Arial" w:cs="Arial"/>
          <w:b/>
          <w:bCs/>
          <w:color w:val="808080" w:themeColor="background1" w:themeShade="80"/>
          <w:sz w:val="36"/>
          <w:szCs w:val="36"/>
          <w:lang w:val="fr-FR"/>
        </w:rPr>
        <w:t>Table des matières</w:t>
      </w:r>
    </w:p>
    <w:p w:rsidR="000C709E" w:rsidRPr="00A67430" w:rsidRDefault="00377A43" w:rsidP="00A67430">
      <w:pPr>
        <w:pStyle w:val="Listenabsatz"/>
        <w:numPr>
          <w:ilvl w:val="0"/>
          <w:numId w:val="22"/>
        </w:numPr>
        <w:rPr>
          <w:rFonts w:ascii="Arial" w:hAnsi="Arial" w:cs="Arial"/>
          <w:b/>
          <w:bCs/>
          <w:sz w:val="24"/>
          <w:szCs w:val="32"/>
          <w:lang w:val="fr-FR"/>
        </w:rPr>
      </w:pPr>
      <w:r w:rsidRPr="00A67430">
        <w:rPr>
          <w:rFonts w:ascii="Arial" w:hAnsi="Arial" w:cs="Arial"/>
          <w:b/>
          <w:bCs/>
          <w:sz w:val="24"/>
          <w:szCs w:val="32"/>
          <w:lang w:val="fr-FR"/>
        </w:rPr>
        <w:t>Hankook présente ses dernières innovations au salon IAA 2017</w:t>
      </w:r>
    </w:p>
    <w:p w:rsidR="00377A43" w:rsidRPr="00455A4F" w:rsidRDefault="00377A43" w:rsidP="000C709E">
      <w:pPr>
        <w:wordWrap/>
        <w:adjustRightInd w:val="0"/>
        <w:snapToGrid w:val="0"/>
        <w:spacing w:line="276" w:lineRule="auto"/>
        <w:ind w:right="83"/>
        <w:jc w:val="left"/>
        <w:outlineLvl w:val="0"/>
        <w:rPr>
          <w:rFonts w:ascii="Arial" w:hAnsi="Arial" w:cs="Arial"/>
          <w:b/>
          <w:bCs/>
          <w:sz w:val="24"/>
          <w:lang w:val="fr-FR"/>
        </w:rPr>
      </w:pPr>
    </w:p>
    <w:p w:rsidR="000C709E" w:rsidRPr="00455A4F" w:rsidRDefault="00D95D85" w:rsidP="000C709E">
      <w:pPr>
        <w:wordWrap/>
        <w:adjustRightInd w:val="0"/>
        <w:snapToGrid w:val="0"/>
        <w:ind w:right="83"/>
        <w:jc w:val="left"/>
        <w:outlineLvl w:val="0"/>
        <w:rPr>
          <w:rFonts w:ascii="Arial" w:hAnsi="Arial" w:cs="Arial"/>
          <w:b/>
          <w:bCs/>
          <w:sz w:val="24"/>
          <w:u w:val="single"/>
          <w:lang w:val="fr-FR"/>
        </w:rPr>
      </w:pPr>
      <w:r>
        <w:rPr>
          <w:rFonts w:ascii="Arial" w:hAnsi="Arial" w:cs="Arial"/>
          <w:b/>
          <w:bCs/>
          <w:sz w:val="24"/>
          <w:u w:val="single"/>
          <w:lang w:val="fr-FR"/>
        </w:rPr>
        <w:t xml:space="preserve">Pneus </w:t>
      </w:r>
      <w:r w:rsidR="0011657A" w:rsidRPr="00455A4F">
        <w:rPr>
          <w:rFonts w:ascii="Arial" w:hAnsi="Arial" w:cs="Arial"/>
          <w:b/>
          <w:bCs/>
          <w:sz w:val="24"/>
          <w:u w:val="single"/>
          <w:lang w:val="fr-FR"/>
        </w:rPr>
        <w:t xml:space="preserve">été </w:t>
      </w:r>
      <w:r w:rsidR="000C709E" w:rsidRPr="00455A4F">
        <w:rPr>
          <w:rFonts w:ascii="Arial" w:hAnsi="Arial" w:cs="Arial"/>
          <w:b/>
          <w:bCs/>
          <w:sz w:val="24"/>
          <w:u w:val="single"/>
          <w:lang w:val="fr-FR"/>
        </w:rPr>
        <w:t>:</w:t>
      </w:r>
    </w:p>
    <w:p w:rsidR="007815C7" w:rsidRDefault="007815C7" w:rsidP="000C709E">
      <w:pPr>
        <w:pStyle w:val="Listenabsatz"/>
        <w:rPr>
          <w:rFonts w:ascii="Arial" w:hAnsi="Arial" w:cs="Arial"/>
          <w:b/>
          <w:bCs/>
          <w:sz w:val="24"/>
          <w:szCs w:val="32"/>
          <w:lang w:val="fr-FR"/>
        </w:rPr>
      </w:pPr>
    </w:p>
    <w:p w:rsidR="000C709E" w:rsidRDefault="007815C7" w:rsidP="007815C7">
      <w:pPr>
        <w:pStyle w:val="Listenabsatz"/>
        <w:numPr>
          <w:ilvl w:val="0"/>
          <w:numId w:val="22"/>
        </w:numPr>
        <w:rPr>
          <w:rFonts w:ascii="Arial" w:hAnsi="Arial" w:cs="Arial"/>
          <w:b/>
          <w:bCs/>
          <w:sz w:val="24"/>
          <w:szCs w:val="32"/>
          <w:lang w:val="fr-FR"/>
        </w:rPr>
      </w:pPr>
      <w:r w:rsidRPr="007815C7">
        <w:rPr>
          <w:rFonts w:ascii="Arial" w:hAnsi="Arial" w:cs="Arial"/>
          <w:b/>
          <w:bCs/>
          <w:sz w:val="24"/>
          <w:szCs w:val="32"/>
          <w:lang w:val="fr-FR"/>
        </w:rPr>
        <w:t>Le pneu UHP Hankook Ventus S1 evo² en équipement de première monte sur le nouveau coupé Audi RS 5</w:t>
      </w:r>
    </w:p>
    <w:p w:rsidR="007815C7" w:rsidRPr="007815C7" w:rsidRDefault="007815C7" w:rsidP="007815C7">
      <w:pPr>
        <w:pStyle w:val="Listenabsatz"/>
        <w:rPr>
          <w:rFonts w:ascii="Arial" w:hAnsi="Arial" w:cs="Arial"/>
          <w:b/>
          <w:bCs/>
          <w:sz w:val="24"/>
          <w:szCs w:val="32"/>
          <w:lang w:val="fr-FR"/>
        </w:rPr>
      </w:pPr>
    </w:p>
    <w:p w:rsidR="000C709E" w:rsidRPr="00455A4F" w:rsidRDefault="007815C7" w:rsidP="007815C7">
      <w:pPr>
        <w:pStyle w:val="Listenabsatz"/>
        <w:numPr>
          <w:ilvl w:val="0"/>
          <w:numId w:val="7"/>
        </w:numPr>
        <w:wordWrap/>
        <w:adjustRightInd w:val="0"/>
        <w:snapToGrid w:val="0"/>
        <w:spacing w:line="276" w:lineRule="auto"/>
        <w:ind w:right="83"/>
        <w:contextualSpacing w:val="0"/>
        <w:jc w:val="left"/>
        <w:outlineLvl w:val="0"/>
        <w:rPr>
          <w:rFonts w:ascii="Arial" w:hAnsi="Arial" w:cs="Arial"/>
          <w:b/>
          <w:bCs/>
          <w:sz w:val="24"/>
          <w:lang w:val="fr-FR"/>
        </w:rPr>
      </w:pPr>
      <w:r w:rsidRPr="007815C7">
        <w:rPr>
          <w:rFonts w:ascii="Arial" w:hAnsi="Arial" w:cs="Arial"/>
          <w:b/>
          <w:bCs/>
          <w:sz w:val="24"/>
          <w:lang w:val="fr-FR"/>
        </w:rPr>
        <w:t>Le nouvel Hankook KINERGY ECO² : une génération de pneus tourisme économiq</w:t>
      </w:r>
      <w:r w:rsidRPr="00A67430">
        <w:rPr>
          <w:rFonts w:ascii="Arial" w:hAnsi="Arial" w:cs="Arial"/>
          <w:b/>
          <w:bCs/>
          <w:sz w:val="24"/>
          <w:lang w:val="fr-FR"/>
        </w:rPr>
        <w:t>u</w:t>
      </w:r>
      <w:r w:rsidRPr="007815C7">
        <w:rPr>
          <w:rFonts w:ascii="Arial" w:hAnsi="Arial" w:cs="Arial"/>
          <w:b/>
          <w:bCs/>
          <w:sz w:val="24"/>
          <w:lang w:val="fr-FR"/>
        </w:rPr>
        <w:t>es pour les petits et moyens véhicules</w:t>
      </w:r>
    </w:p>
    <w:p w:rsidR="00D00619" w:rsidRPr="00455A4F" w:rsidRDefault="00D00619" w:rsidP="00D00619">
      <w:pPr>
        <w:pStyle w:val="Listenabsatz"/>
        <w:rPr>
          <w:rFonts w:ascii="Arial" w:hAnsi="Arial" w:cs="Arial"/>
          <w:b/>
          <w:bCs/>
          <w:sz w:val="24"/>
          <w:szCs w:val="32"/>
          <w:lang w:val="fr-FR"/>
        </w:rPr>
      </w:pPr>
    </w:p>
    <w:p w:rsidR="00D00619" w:rsidRPr="007815C7" w:rsidRDefault="00D00619" w:rsidP="00377A43">
      <w:pPr>
        <w:pStyle w:val="Listenabsatz"/>
        <w:widowControl/>
        <w:numPr>
          <w:ilvl w:val="0"/>
          <w:numId w:val="7"/>
        </w:numPr>
        <w:tabs>
          <w:tab w:val="left" w:pos="3142"/>
          <w:tab w:val="left" w:pos="9070"/>
        </w:tabs>
        <w:adjustRightInd w:val="0"/>
        <w:spacing w:before="120"/>
        <w:ind w:right="70"/>
        <w:rPr>
          <w:rFonts w:ascii="Arial" w:hAnsi="Arial" w:cs="Arial"/>
          <w:b/>
          <w:bCs/>
          <w:sz w:val="24"/>
          <w:szCs w:val="32"/>
          <w:lang w:val="fr-FR"/>
        </w:rPr>
      </w:pPr>
      <w:r w:rsidRPr="007815C7">
        <w:rPr>
          <w:rFonts w:ascii="Arial" w:hAnsi="Arial" w:cs="Arial"/>
          <w:b/>
          <w:bCs/>
          <w:sz w:val="24"/>
          <w:szCs w:val="32"/>
          <w:lang w:val="fr-FR"/>
        </w:rPr>
        <w:t xml:space="preserve">Hankook </w:t>
      </w:r>
      <w:r w:rsidR="00370C13" w:rsidRPr="007815C7">
        <w:rPr>
          <w:rFonts w:ascii="Arial" w:hAnsi="Arial" w:cs="Arial"/>
          <w:b/>
          <w:bCs/>
          <w:sz w:val="24"/>
          <w:szCs w:val="32"/>
          <w:lang w:val="fr-FR"/>
        </w:rPr>
        <w:t xml:space="preserve">fournit des pneus UHP avec la technologie </w:t>
      </w:r>
      <w:r w:rsidR="00F93E2F" w:rsidRPr="007815C7">
        <w:rPr>
          <w:rFonts w:ascii="Arial" w:hAnsi="Arial" w:cs="Arial"/>
          <w:b/>
          <w:bCs/>
          <w:sz w:val="24"/>
          <w:szCs w:val="32"/>
          <w:lang w:val="fr-FR"/>
        </w:rPr>
        <w:t>« Sound Absorber® »</w:t>
      </w:r>
      <w:r w:rsidRPr="007815C7">
        <w:rPr>
          <w:rFonts w:ascii="Arial" w:hAnsi="Arial" w:cs="Arial"/>
          <w:b/>
          <w:bCs/>
          <w:sz w:val="24"/>
          <w:szCs w:val="32"/>
          <w:lang w:val="fr-FR"/>
        </w:rPr>
        <w:t xml:space="preserve"> </w:t>
      </w:r>
      <w:r w:rsidR="00F93E2F" w:rsidRPr="007815C7">
        <w:rPr>
          <w:rFonts w:ascii="Arial" w:hAnsi="Arial" w:cs="Arial"/>
          <w:b/>
          <w:bCs/>
          <w:sz w:val="24"/>
          <w:szCs w:val="32"/>
          <w:lang w:val="fr-FR"/>
        </w:rPr>
        <w:t>pour la nouvelle</w:t>
      </w:r>
      <w:r w:rsidRPr="007815C7">
        <w:rPr>
          <w:rFonts w:ascii="Arial" w:hAnsi="Arial" w:cs="Arial"/>
          <w:b/>
          <w:bCs/>
          <w:sz w:val="24"/>
          <w:szCs w:val="32"/>
          <w:lang w:val="fr-FR"/>
        </w:rPr>
        <w:t xml:space="preserve"> Opel Insignia</w:t>
      </w:r>
    </w:p>
    <w:p w:rsidR="00D00619" w:rsidRPr="00455A4F" w:rsidRDefault="00D00619" w:rsidP="00D00619">
      <w:pPr>
        <w:pStyle w:val="Listenabsatz"/>
        <w:rPr>
          <w:rFonts w:ascii="Arial" w:hAnsi="Arial" w:cs="Arial"/>
          <w:b/>
          <w:bCs/>
          <w:sz w:val="24"/>
          <w:szCs w:val="32"/>
          <w:lang w:val="fr-FR"/>
        </w:rPr>
      </w:pPr>
    </w:p>
    <w:p w:rsidR="00974080" w:rsidRDefault="00D95D85" w:rsidP="00D95D85">
      <w:pPr>
        <w:pStyle w:val="Listenabsatz"/>
        <w:widowControl/>
        <w:numPr>
          <w:ilvl w:val="0"/>
          <w:numId w:val="22"/>
        </w:numPr>
        <w:tabs>
          <w:tab w:val="left" w:pos="3142"/>
          <w:tab w:val="left" w:pos="9070"/>
        </w:tabs>
        <w:adjustRightInd w:val="0"/>
        <w:spacing w:before="120"/>
        <w:ind w:right="70"/>
        <w:rPr>
          <w:rFonts w:ascii="Arial" w:hAnsi="Arial" w:cs="Arial"/>
          <w:b/>
          <w:bCs/>
          <w:sz w:val="24"/>
          <w:szCs w:val="32"/>
          <w:lang w:val="fr-FR"/>
        </w:rPr>
      </w:pPr>
      <w:r w:rsidRPr="00D95D85">
        <w:rPr>
          <w:rFonts w:ascii="Arial" w:hAnsi="Arial" w:cs="Arial"/>
          <w:b/>
          <w:bCs/>
          <w:sz w:val="24"/>
          <w:szCs w:val="32"/>
          <w:lang w:val="fr-FR"/>
        </w:rPr>
        <w:t>Hankook apporte de nouvelles améliorations à sa technologie « Sound Absorber® » : priorité à l'optimisation du poids et à l'utilisation à vitesse élevée</w:t>
      </w:r>
    </w:p>
    <w:p w:rsidR="00D95D85" w:rsidRPr="00455A4F" w:rsidRDefault="00D95D85" w:rsidP="00D95D85">
      <w:pPr>
        <w:pStyle w:val="Listenabsatz"/>
        <w:widowControl/>
        <w:tabs>
          <w:tab w:val="left" w:pos="3142"/>
          <w:tab w:val="left" w:pos="9070"/>
        </w:tabs>
        <w:adjustRightInd w:val="0"/>
        <w:spacing w:before="120"/>
        <w:ind w:right="70"/>
        <w:rPr>
          <w:rFonts w:ascii="Arial" w:hAnsi="Arial" w:cs="Arial"/>
          <w:b/>
          <w:bCs/>
          <w:sz w:val="24"/>
          <w:szCs w:val="32"/>
          <w:lang w:val="fr-FR"/>
        </w:rPr>
      </w:pPr>
    </w:p>
    <w:p w:rsidR="00974080" w:rsidRPr="00A67430" w:rsidRDefault="00974080" w:rsidP="00974080">
      <w:pPr>
        <w:pStyle w:val="Listenabsatz"/>
        <w:widowControl/>
        <w:numPr>
          <w:ilvl w:val="0"/>
          <w:numId w:val="7"/>
        </w:numPr>
        <w:tabs>
          <w:tab w:val="left" w:pos="3142"/>
          <w:tab w:val="left" w:pos="9070"/>
        </w:tabs>
        <w:adjustRightInd w:val="0"/>
        <w:spacing w:before="120"/>
        <w:ind w:right="70"/>
        <w:rPr>
          <w:rFonts w:ascii="Arial" w:hAnsi="Arial" w:cs="Arial"/>
          <w:b/>
          <w:bCs/>
          <w:sz w:val="24"/>
          <w:szCs w:val="32"/>
          <w:lang w:val="fr-FR"/>
        </w:rPr>
      </w:pPr>
      <w:r w:rsidRPr="00A67430">
        <w:rPr>
          <w:rFonts w:ascii="Arial" w:hAnsi="Arial" w:cs="Arial"/>
          <w:b/>
          <w:bCs/>
          <w:sz w:val="24"/>
          <w:szCs w:val="32"/>
          <w:lang w:val="fr-FR"/>
        </w:rPr>
        <w:t>Hankook Ventus Prime³ : un pneu confort haut de gamme également récompensé à plusieurs reprises en 2017</w:t>
      </w:r>
    </w:p>
    <w:p w:rsidR="000C709E" w:rsidRPr="00455A4F" w:rsidRDefault="000C709E" w:rsidP="000C709E">
      <w:pPr>
        <w:pStyle w:val="Listenabsatz"/>
        <w:widowControl/>
        <w:tabs>
          <w:tab w:val="left" w:pos="3142"/>
          <w:tab w:val="left" w:pos="9070"/>
        </w:tabs>
        <w:adjustRightInd w:val="0"/>
        <w:spacing w:before="120"/>
        <w:ind w:right="70"/>
        <w:rPr>
          <w:rFonts w:ascii="Arial" w:hAnsi="Arial" w:cs="Arial"/>
          <w:b/>
          <w:bCs/>
          <w:sz w:val="24"/>
          <w:szCs w:val="32"/>
          <w:lang w:val="fr-FR"/>
        </w:rPr>
      </w:pPr>
    </w:p>
    <w:p w:rsidR="0043122E" w:rsidRPr="00BC290E" w:rsidRDefault="007968AA" w:rsidP="007968AA">
      <w:pPr>
        <w:pStyle w:val="Listenabsatz"/>
        <w:widowControl/>
        <w:numPr>
          <w:ilvl w:val="0"/>
          <w:numId w:val="1"/>
        </w:numPr>
        <w:tabs>
          <w:tab w:val="left" w:pos="9070"/>
        </w:tabs>
        <w:adjustRightInd w:val="0"/>
        <w:ind w:left="714" w:right="68" w:hanging="357"/>
        <w:contextualSpacing w:val="0"/>
        <w:jc w:val="left"/>
        <w:rPr>
          <w:rFonts w:ascii="Arial" w:hAnsi="Arial" w:cs="Arial"/>
          <w:bCs/>
          <w:sz w:val="24"/>
          <w:szCs w:val="32"/>
          <w:lang w:val="fr-FR"/>
        </w:rPr>
      </w:pPr>
      <w:r w:rsidRPr="00BC290E">
        <w:rPr>
          <w:rFonts w:ascii="Arial" w:hAnsi="Arial" w:cs="Arial"/>
          <w:b/>
          <w:bCs/>
          <w:sz w:val="24"/>
          <w:szCs w:val="32"/>
          <w:lang w:val="fr-FR"/>
        </w:rPr>
        <w:t xml:space="preserve">Hankook Ventus S1 evo²: </w:t>
      </w:r>
      <w:r w:rsidR="00401937">
        <w:rPr>
          <w:rFonts w:ascii="Arial" w:hAnsi="Arial" w:cs="Arial"/>
          <w:bCs/>
          <w:sz w:val="24"/>
          <w:szCs w:val="32"/>
          <w:lang w:val="fr-FR"/>
        </w:rPr>
        <w:t xml:space="preserve">noté </w:t>
      </w:r>
      <w:r w:rsidR="00BC290E">
        <w:rPr>
          <w:rFonts w:ascii="Arial" w:hAnsi="Arial" w:cs="Arial"/>
          <w:bCs/>
          <w:sz w:val="24"/>
          <w:szCs w:val="32"/>
          <w:lang w:val="fr-FR"/>
        </w:rPr>
        <w:t>«exemplaire</w:t>
      </w:r>
      <w:r w:rsidR="0043122E" w:rsidRPr="00BC290E">
        <w:rPr>
          <w:rFonts w:ascii="Arial" w:hAnsi="Arial" w:cs="Arial"/>
          <w:bCs/>
          <w:sz w:val="24"/>
          <w:szCs w:val="32"/>
          <w:lang w:val="fr-FR"/>
        </w:rPr>
        <w:t>» da</w:t>
      </w:r>
      <w:r w:rsidR="00BC290E">
        <w:rPr>
          <w:rFonts w:ascii="Arial" w:hAnsi="Arial" w:cs="Arial"/>
          <w:bCs/>
          <w:sz w:val="24"/>
          <w:szCs w:val="32"/>
          <w:lang w:val="fr-FR"/>
        </w:rPr>
        <w:t>ns le cadre du test des pneus été d'AUTO BILD Sportscars 2017 et mention «recommandé» par l'Auto Motor S</w:t>
      </w:r>
      <w:r w:rsidR="0043122E" w:rsidRPr="00BC290E">
        <w:rPr>
          <w:rFonts w:ascii="Arial" w:hAnsi="Arial" w:cs="Arial"/>
          <w:bCs/>
          <w:sz w:val="24"/>
          <w:szCs w:val="32"/>
          <w:lang w:val="fr-FR"/>
        </w:rPr>
        <w:t xml:space="preserve">port </w:t>
      </w:r>
    </w:p>
    <w:p w:rsidR="007968AA" w:rsidRPr="00BC290E" w:rsidRDefault="007968AA" w:rsidP="007968AA">
      <w:pPr>
        <w:pStyle w:val="Listenabsatz"/>
        <w:widowControl/>
        <w:numPr>
          <w:ilvl w:val="0"/>
          <w:numId w:val="1"/>
        </w:numPr>
        <w:tabs>
          <w:tab w:val="left" w:pos="9070"/>
        </w:tabs>
        <w:adjustRightInd w:val="0"/>
        <w:ind w:left="714" w:right="68" w:hanging="357"/>
        <w:contextualSpacing w:val="0"/>
        <w:jc w:val="left"/>
        <w:rPr>
          <w:rFonts w:ascii="Arial" w:hAnsi="Arial" w:cs="Arial"/>
          <w:bCs/>
          <w:sz w:val="24"/>
          <w:szCs w:val="32"/>
          <w:lang w:val="fr-FR"/>
        </w:rPr>
      </w:pPr>
      <w:r w:rsidRPr="00BC290E">
        <w:rPr>
          <w:rFonts w:ascii="Arial" w:hAnsi="Arial" w:cs="Arial"/>
          <w:b/>
          <w:bCs/>
          <w:sz w:val="24"/>
          <w:szCs w:val="32"/>
          <w:lang w:val="fr-FR"/>
        </w:rPr>
        <w:t>Hankook Ventus S1 evo² SUV</w:t>
      </w:r>
      <w:r w:rsidR="0043122E" w:rsidRPr="00BC290E">
        <w:rPr>
          <w:rFonts w:ascii="Arial" w:hAnsi="Arial" w:cs="Arial"/>
          <w:b/>
          <w:bCs/>
          <w:sz w:val="24"/>
          <w:szCs w:val="32"/>
          <w:lang w:val="fr-FR"/>
        </w:rPr>
        <w:t xml:space="preserve"> </w:t>
      </w:r>
      <w:r w:rsidRPr="00BC290E">
        <w:rPr>
          <w:rFonts w:ascii="Arial" w:hAnsi="Arial" w:cs="Arial"/>
          <w:b/>
          <w:bCs/>
          <w:sz w:val="24"/>
          <w:szCs w:val="32"/>
          <w:lang w:val="fr-FR"/>
        </w:rPr>
        <w:t>:</w:t>
      </w:r>
      <w:r w:rsidRPr="00BC290E">
        <w:rPr>
          <w:rFonts w:ascii="Arial" w:hAnsi="Arial" w:cs="Arial"/>
          <w:bCs/>
          <w:sz w:val="24"/>
          <w:szCs w:val="32"/>
          <w:lang w:val="fr-FR"/>
        </w:rPr>
        <w:t xml:space="preserve"> </w:t>
      </w:r>
      <w:r w:rsidR="00401937">
        <w:rPr>
          <w:rFonts w:ascii="Arial" w:hAnsi="Arial" w:cs="Arial"/>
          <w:bCs/>
          <w:sz w:val="24"/>
          <w:szCs w:val="32"/>
          <w:lang w:val="fr-FR"/>
        </w:rPr>
        <w:t>noté</w:t>
      </w:r>
      <w:r w:rsidR="0043122E" w:rsidRPr="00BC290E">
        <w:rPr>
          <w:rFonts w:ascii="Arial" w:hAnsi="Arial" w:cs="Arial"/>
          <w:bCs/>
          <w:sz w:val="24"/>
          <w:szCs w:val="32"/>
          <w:lang w:val="fr-FR"/>
        </w:rPr>
        <w:t xml:space="preserve"> « exemplaire » par</w:t>
      </w:r>
      <w:r w:rsidRPr="00BC290E">
        <w:rPr>
          <w:rFonts w:ascii="Arial" w:hAnsi="Arial" w:cs="Arial"/>
          <w:bCs/>
          <w:sz w:val="24"/>
          <w:szCs w:val="32"/>
          <w:lang w:val="fr-FR"/>
        </w:rPr>
        <w:t xml:space="preserve"> AUTO BILD Allrad </w:t>
      </w:r>
    </w:p>
    <w:p w:rsidR="007968AA" w:rsidRPr="00455A4F" w:rsidRDefault="007968AA" w:rsidP="000C709E">
      <w:pPr>
        <w:pStyle w:val="Listenabsatz"/>
        <w:widowControl/>
        <w:tabs>
          <w:tab w:val="left" w:pos="3142"/>
          <w:tab w:val="left" w:pos="9070"/>
        </w:tabs>
        <w:adjustRightInd w:val="0"/>
        <w:spacing w:before="120"/>
        <w:ind w:right="70"/>
        <w:rPr>
          <w:rFonts w:ascii="Arial" w:hAnsi="Arial" w:cs="Arial"/>
          <w:b/>
          <w:bCs/>
          <w:sz w:val="24"/>
          <w:szCs w:val="32"/>
          <w:lang w:val="fr-FR"/>
        </w:rPr>
      </w:pPr>
    </w:p>
    <w:p w:rsidR="000C709E" w:rsidRPr="00455A4F" w:rsidRDefault="00D95D85" w:rsidP="000C709E">
      <w:pPr>
        <w:wordWrap/>
        <w:adjustRightInd w:val="0"/>
        <w:snapToGrid w:val="0"/>
        <w:spacing w:line="276" w:lineRule="auto"/>
        <w:ind w:right="83"/>
        <w:jc w:val="left"/>
        <w:outlineLvl w:val="0"/>
        <w:rPr>
          <w:rFonts w:ascii="Arial" w:hAnsi="Arial" w:cs="Arial"/>
          <w:b/>
          <w:bCs/>
          <w:sz w:val="24"/>
          <w:u w:val="single"/>
          <w:lang w:val="fr-FR"/>
        </w:rPr>
      </w:pPr>
      <w:r>
        <w:rPr>
          <w:rFonts w:ascii="Arial" w:hAnsi="Arial" w:cs="Arial"/>
          <w:b/>
          <w:bCs/>
          <w:sz w:val="24"/>
          <w:u w:val="single"/>
          <w:lang w:val="fr-FR"/>
        </w:rPr>
        <w:t xml:space="preserve">Pneus </w:t>
      </w:r>
      <w:r w:rsidR="0011657A" w:rsidRPr="00455A4F">
        <w:rPr>
          <w:rFonts w:ascii="Arial" w:hAnsi="Arial" w:cs="Arial"/>
          <w:b/>
          <w:bCs/>
          <w:sz w:val="24"/>
          <w:u w:val="single"/>
          <w:lang w:val="fr-FR"/>
        </w:rPr>
        <w:t xml:space="preserve">hiver-toutes saisons </w:t>
      </w:r>
      <w:r w:rsidR="000C709E" w:rsidRPr="00455A4F">
        <w:rPr>
          <w:rFonts w:ascii="Arial" w:hAnsi="Arial" w:cs="Arial"/>
          <w:b/>
          <w:bCs/>
          <w:sz w:val="24"/>
          <w:u w:val="single"/>
          <w:lang w:val="fr-FR"/>
        </w:rPr>
        <w:t>:</w:t>
      </w:r>
    </w:p>
    <w:p w:rsidR="00BB284C" w:rsidRPr="00D95D85" w:rsidRDefault="00BB284C" w:rsidP="00D95D85">
      <w:pPr>
        <w:wordWrap/>
        <w:adjustRightInd w:val="0"/>
        <w:snapToGrid w:val="0"/>
        <w:spacing w:line="276" w:lineRule="auto"/>
        <w:ind w:right="83"/>
        <w:jc w:val="left"/>
        <w:outlineLvl w:val="0"/>
        <w:rPr>
          <w:rFonts w:ascii="Arial" w:hAnsi="Arial" w:cs="Arial"/>
          <w:b/>
          <w:bCs/>
          <w:sz w:val="24"/>
          <w:highlight w:val="yellow"/>
          <w:lang w:val="fr-FR"/>
        </w:rPr>
      </w:pPr>
    </w:p>
    <w:p w:rsidR="003573AD" w:rsidRPr="004C7556" w:rsidRDefault="004C7556" w:rsidP="00D95D85">
      <w:pPr>
        <w:pStyle w:val="Listenabsatz"/>
        <w:numPr>
          <w:ilvl w:val="0"/>
          <w:numId w:val="7"/>
        </w:numPr>
        <w:wordWrap/>
        <w:adjustRightInd w:val="0"/>
        <w:snapToGrid w:val="0"/>
        <w:spacing w:line="276" w:lineRule="auto"/>
        <w:ind w:right="83"/>
        <w:contextualSpacing w:val="0"/>
        <w:jc w:val="left"/>
        <w:outlineLvl w:val="0"/>
        <w:rPr>
          <w:rFonts w:ascii="Arial" w:hAnsi="Arial" w:cs="Arial"/>
          <w:bCs/>
          <w:sz w:val="24"/>
          <w:lang w:val="fr-FR"/>
        </w:rPr>
      </w:pPr>
      <w:r w:rsidRPr="004C7556">
        <w:rPr>
          <w:rFonts w:ascii="Arial" w:hAnsi="Arial" w:cs="Arial"/>
          <w:b/>
          <w:bCs/>
          <w:sz w:val="24"/>
          <w:lang w:val="fr-FR"/>
        </w:rPr>
        <w:t xml:space="preserve">Pneus </w:t>
      </w:r>
      <w:r w:rsidR="00F71C06" w:rsidRPr="004C7556">
        <w:rPr>
          <w:rFonts w:ascii="Arial" w:hAnsi="Arial" w:cs="Arial"/>
          <w:b/>
          <w:bCs/>
          <w:sz w:val="24"/>
          <w:lang w:val="fr-FR"/>
        </w:rPr>
        <w:t xml:space="preserve">hiver UHP </w:t>
      </w:r>
      <w:r w:rsidR="003573AD" w:rsidRPr="004C7556">
        <w:rPr>
          <w:rFonts w:ascii="Arial" w:hAnsi="Arial" w:cs="Arial"/>
          <w:b/>
          <w:bCs/>
          <w:sz w:val="24"/>
          <w:lang w:val="fr-FR"/>
        </w:rPr>
        <w:t>Hankook :</w:t>
      </w:r>
      <w:r w:rsidR="00D95D85" w:rsidRPr="004C7556">
        <w:rPr>
          <w:rFonts w:ascii="Arial" w:hAnsi="Arial" w:cs="Arial"/>
          <w:b/>
          <w:bCs/>
          <w:sz w:val="24"/>
          <w:lang w:val="fr-FR"/>
        </w:rPr>
        <w:t xml:space="preserve"> </w:t>
      </w:r>
      <w:r w:rsidRPr="004C7556">
        <w:rPr>
          <w:rFonts w:ascii="Arial" w:hAnsi="Arial" w:cs="Arial"/>
          <w:bCs/>
          <w:sz w:val="24"/>
          <w:lang w:val="fr-FR"/>
        </w:rPr>
        <w:t>désormais disponibles avec la technologie Hankook SEALGARD</w:t>
      </w:r>
      <w:r w:rsidRPr="004C7556">
        <w:rPr>
          <w:rFonts w:ascii="Arial" w:hAnsi="Arial" w:cs="Arial"/>
          <w:bCs/>
          <w:sz w:val="24"/>
          <w:szCs w:val="32"/>
          <w:lang w:val="fr-FR"/>
        </w:rPr>
        <w:t xml:space="preserve">®, en équipement d’origine sur des véhicules premium avec le système Runflat pour une conduite optimisée. </w:t>
      </w:r>
    </w:p>
    <w:p w:rsidR="006E41F2" w:rsidRPr="006F4D06" w:rsidRDefault="003573AD" w:rsidP="00377A43">
      <w:pPr>
        <w:pStyle w:val="Listenabsatz"/>
        <w:widowControl/>
        <w:numPr>
          <w:ilvl w:val="0"/>
          <w:numId w:val="4"/>
        </w:numPr>
        <w:tabs>
          <w:tab w:val="left" w:pos="9070"/>
        </w:tabs>
        <w:adjustRightInd w:val="0"/>
        <w:snapToGrid w:val="0"/>
        <w:spacing w:before="120" w:after="240" w:line="276" w:lineRule="auto"/>
        <w:ind w:left="708" w:right="70"/>
        <w:contextualSpacing w:val="0"/>
        <w:jc w:val="left"/>
        <w:outlineLvl w:val="0"/>
        <w:rPr>
          <w:rFonts w:ascii="Arial" w:hAnsi="Arial" w:cs="Arial"/>
          <w:b/>
          <w:bCs/>
          <w:sz w:val="24"/>
          <w:szCs w:val="32"/>
          <w:lang w:val="fr-FR"/>
        </w:rPr>
      </w:pPr>
      <w:r w:rsidRPr="006F4D06">
        <w:rPr>
          <w:rFonts w:ascii="Arial" w:hAnsi="Arial" w:cs="Arial"/>
          <w:b/>
          <w:bCs/>
          <w:sz w:val="24"/>
          <w:lang w:val="fr-FR"/>
        </w:rPr>
        <w:t>Winter i*cept RS²</w:t>
      </w:r>
      <w:r w:rsidR="00F71C06" w:rsidRPr="006F4D06">
        <w:rPr>
          <w:rFonts w:ascii="Arial" w:hAnsi="Arial" w:cs="Arial"/>
          <w:b/>
          <w:bCs/>
          <w:sz w:val="24"/>
          <w:lang w:val="fr-FR"/>
        </w:rPr>
        <w:t xml:space="preserve"> </w:t>
      </w:r>
      <w:r w:rsidRPr="006F4D06">
        <w:rPr>
          <w:rFonts w:ascii="Arial" w:hAnsi="Arial" w:cs="Arial"/>
          <w:b/>
          <w:bCs/>
          <w:sz w:val="24"/>
          <w:lang w:val="fr-FR"/>
        </w:rPr>
        <w:t xml:space="preserve">: </w:t>
      </w:r>
      <w:r w:rsidRPr="006F4D06">
        <w:rPr>
          <w:rFonts w:ascii="Arial" w:hAnsi="Arial" w:cs="Arial"/>
          <w:bCs/>
          <w:sz w:val="24"/>
          <w:lang w:val="fr-FR"/>
        </w:rPr>
        <w:t xml:space="preserve">Hankook </w:t>
      </w:r>
      <w:r w:rsidR="00F71C06" w:rsidRPr="006F4D06">
        <w:rPr>
          <w:rFonts w:ascii="Arial" w:hAnsi="Arial" w:cs="Arial"/>
          <w:bCs/>
          <w:sz w:val="24"/>
          <w:lang w:val="fr-FR"/>
        </w:rPr>
        <w:t>reçoit la mention « fortement recommandé » en</w:t>
      </w:r>
      <w:r w:rsidRPr="006F4D06">
        <w:rPr>
          <w:rFonts w:ascii="Arial" w:hAnsi="Arial" w:cs="Arial"/>
          <w:bCs/>
          <w:sz w:val="24"/>
          <w:lang w:val="fr-FR"/>
        </w:rPr>
        <w:t xml:space="preserve">  2016 </w:t>
      </w:r>
      <w:r w:rsidR="00F71C06" w:rsidRPr="006F4D06">
        <w:rPr>
          <w:rFonts w:ascii="Arial" w:hAnsi="Arial" w:cs="Arial"/>
          <w:bCs/>
          <w:sz w:val="24"/>
          <w:lang w:val="fr-FR"/>
        </w:rPr>
        <w:t xml:space="preserve">attribuée par la revue </w:t>
      </w:r>
      <w:r w:rsidRPr="006F4D06">
        <w:rPr>
          <w:rFonts w:ascii="Arial" w:hAnsi="Arial" w:cs="Arial"/>
          <w:bCs/>
          <w:sz w:val="24"/>
          <w:lang w:val="fr-FR"/>
        </w:rPr>
        <w:t>Auto</w:t>
      </w:r>
      <w:r w:rsidR="006F4D06" w:rsidRPr="006F4D06">
        <w:rPr>
          <w:rFonts w:ascii="Arial" w:hAnsi="Arial" w:cs="Arial"/>
          <w:bCs/>
          <w:sz w:val="24"/>
          <w:lang w:val="fr-FR"/>
        </w:rPr>
        <w:t xml:space="preserve"> Zeitung</w:t>
      </w:r>
    </w:p>
    <w:p w:rsidR="00D95D85" w:rsidRPr="00B8495F" w:rsidRDefault="00D95D85" w:rsidP="00D95D85">
      <w:pPr>
        <w:pStyle w:val="Listenabsatz"/>
        <w:widowControl/>
        <w:numPr>
          <w:ilvl w:val="0"/>
          <w:numId w:val="4"/>
        </w:numPr>
        <w:tabs>
          <w:tab w:val="left" w:pos="3142"/>
          <w:tab w:val="left" w:pos="9070"/>
        </w:tabs>
        <w:adjustRightInd w:val="0"/>
        <w:spacing w:before="120"/>
        <w:ind w:right="70"/>
        <w:rPr>
          <w:rFonts w:ascii="Arial" w:hAnsi="Arial" w:cs="Arial"/>
          <w:bCs/>
          <w:sz w:val="24"/>
          <w:szCs w:val="32"/>
          <w:lang w:val="fr-FR"/>
        </w:rPr>
      </w:pPr>
      <w:r w:rsidRPr="00B8495F">
        <w:rPr>
          <w:rFonts w:ascii="Arial" w:hAnsi="Arial" w:cs="Arial"/>
          <w:b/>
          <w:bCs/>
          <w:sz w:val="24"/>
          <w:szCs w:val="32"/>
          <w:lang w:val="fr-FR"/>
        </w:rPr>
        <w:t>Pneu toute saison Hankook Kinergy 4S :</w:t>
      </w:r>
      <w:r w:rsidRPr="00B8495F">
        <w:rPr>
          <w:rFonts w:ascii="Arial" w:hAnsi="Arial" w:cs="Arial"/>
          <w:bCs/>
          <w:sz w:val="24"/>
          <w:szCs w:val="32"/>
          <w:lang w:val="fr-FR"/>
        </w:rPr>
        <w:t xml:space="preserve"> 365 jo</w:t>
      </w:r>
      <w:r w:rsidR="003A3D4A" w:rsidRPr="00B8495F">
        <w:rPr>
          <w:rFonts w:ascii="Arial" w:hAnsi="Arial" w:cs="Arial"/>
          <w:bCs/>
          <w:sz w:val="24"/>
          <w:szCs w:val="32"/>
          <w:lang w:val="fr-FR"/>
        </w:rPr>
        <w:t>urs de performances équilibrées</w:t>
      </w:r>
    </w:p>
    <w:p w:rsidR="00F71C06" w:rsidRPr="00455A4F" w:rsidRDefault="00F71C06">
      <w:pPr>
        <w:widowControl/>
        <w:wordWrap/>
        <w:autoSpaceDE/>
        <w:autoSpaceDN/>
        <w:jc w:val="left"/>
        <w:rPr>
          <w:rFonts w:ascii="Arial" w:hAnsi="Arial" w:cs="Arial"/>
          <w:b/>
          <w:bCs/>
          <w:sz w:val="24"/>
          <w:u w:val="single"/>
          <w:lang w:val="fr-FR"/>
        </w:rPr>
      </w:pPr>
      <w:r w:rsidRPr="00455A4F">
        <w:rPr>
          <w:rFonts w:ascii="Arial" w:hAnsi="Arial" w:cs="Arial"/>
          <w:b/>
          <w:bCs/>
          <w:sz w:val="24"/>
          <w:u w:val="single"/>
          <w:lang w:val="fr-FR"/>
        </w:rPr>
        <w:br w:type="page"/>
      </w:r>
    </w:p>
    <w:p w:rsidR="000C709E" w:rsidRPr="00455A4F" w:rsidRDefault="0011657A" w:rsidP="000C709E">
      <w:pPr>
        <w:wordWrap/>
        <w:adjustRightInd w:val="0"/>
        <w:snapToGrid w:val="0"/>
        <w:spacing w:line="276" w:lineRule="auto"/>
        <w:ind w:right="83"/>
        <w:jc w:val="left"/>
        <w:outlineLvl w:val="0"/>
        <w:rPr>
          <w:rFonts w:ascii="Arial" w:hAnsi="Arial" w:cs="Arial"/>
          <w:b/>
          <w:bCs/>
          <w:sz w:val="24"/>
          <w:u w:val="single"/>
          <w:lang w:val="fr-FR"/>
        </w:rPr>
      </w:pPr>
      <w:r w:rsidRPr="00455A4F">
        <w:rPr>
          <w:rFonts w:ascii="Arial" w:hAnsi="Arial" w:cs="Arial"/>
          <w:b/>
          <w:bCs/>
          <w:sz w:val="24"/>
          <w:u w:val="single"/>
          <w:lang w:val="fr-FR"/>
        </w:rPr>
        <w:lastRenderedPageBreak/>
        <w:t xml:space="preserve">Sports motorisés </w:t>
      </w:r>
      <w:r w:rsidR="000C709E" w:rsidRPr="00455A4F">
        <w:rPr>
          <w:rFonts w:ascii="Arial" w:hAnsi="Arial" w:cs="Arial"/>
          <w:b/>
          <w:bCs/>
          <w:sz w:val="24"/>
          <w:u w:val="single"/>
          <w:lang w:val="fr-FR"/>
        </w:rPr>
        <w:t>:</w:t>
      </w:r>
    </w:p>
    <w:p w:rsidR="00D56B10" w:rsidRPr="007E79AF" w:rsidRDefault="00D56B10" w:rsidP="00377A43">
      <w:pPr>
        <w:pStyle w:val="Listenabsatz"/>
        <w:widowControl/>
        <w:numPr>
          <w:ilvl w:val="0"/>
          <w:numId w:val="4"/>
        </w:numPr>
        <w:tabs>
          <w:tab w:val="left" w:pos="3142"/>
          <w:tab w:val="left" w:pos="9070"/>
        </w:tabs>
        <w:adjustRightInd w:val="0"/>
        <w:spacing w:before="120"/>
        <w:ind w:right="70"/>
        <w:rPr>
          <w:rFonts w:ascii="Arial" w:hAnsi="Arial" w:cs="Arial"/>
          <w:b/>
          <w:bCs/>
          <w:sz w:val="24"/>
          <w:szCs w:val="32"/>
          <w:lang w:val="fr-FR"/>
        </w:rPr>
      </w:pPr>
      <w:r w:rsidRPr="007E79AF">
        <w:rPr>
          <w:rFonts w:ascii="Arial" w:hAnsi="Arial" w:cs="Arial"/>
          <w:b/>
          <w:bCs/>
          <w:sz w:val="24"/>
          <w:szCs w:val="32"/>
          <w:lang w:val="fr-FR"/>
        </w:rPr>
        <w:t>Hankook équipe pour la première fois un modèle sport pour BMW Motorsport : la nouvelle BMW M4 GT4</w:t>
      </w:r>
    </w:p>
    <w:p w:rsidR="00454255" w:rsidRPr="007E79AF" w:rsidRDefault="00454255" w:rsidP="00454255">
      <w:pPr>
        <w:pStyle w:val="Listenabsatz"/>
        <w:widowControl/>
        <w:tabs>
          <w:tab w:val="left" w:pos="3142"/>
          <w:tab w:val="left" w:pos="9070"/>
        </w:tabs>
        <w:adjustRightInd w:val="0"/>
        <w:spacing w:before="120"/>
        <w:ind w:right="70"/>
        <w:rPr>
          <w:rFonts w:ascii="Arial" w:hAnsi="Arial" w:cs="Arial"/>
          <w:b/>
          <w:bCs/>
          <w:sz w:val="24"/>
          <w:szCs w:val="32"/>
          <w:lang w:val="fr-FR"/>
        </w:rPr>
      </w:pPr>
    </w:p>
    <w:p w:rsidR="00DF169C" w:rsidRPr="007E79AF" w:rsidRDefault="00F71C06" w:rsidP="00377A43">
      <w:pPr>
        <w:pStyle w:val="Listenabsatz"/>
        <w:widowControl/>
        <w:numPr>
          <w:ilvl w:val="0"/>
          <w:numId w:val="4"/>
        </w:numPr>
        <w:tabs>
          <w:tab w:val="left" w:pos="3142"/>
          <w:tab w:val="left" w:pos="9070"/>
        </w:tabs>
        <w:adjustRightInd w:val="0"/>
        <w:spacing w:before="120"/>
        <w:ind w:right="70"/>
        <w:rPr>
          <w:rFonts w:ascii="Arial" w:hAnsi="Arial" w:cs="Arial"/>
          <w:b/>
          <w:bCs/>
          <w:sz w:val="24"/>
          <w:szCs w:val="32"/>
          <w:lang w:val="fr-FR"/>
        </w:rPr>
      </w:pPr>
      <w:r w:rsidRPr="007E79AF">
        <w:rPr>
          <w:rFonts w:ascii="Arial" w:hAnsi="Arial" w:cs="Arial"/>
          <w:b/>
          <w:bCs/>
          <w:sz w:val="24"/>
          <w:szCs w:val="32"/>
          <w:lang w:val="fr-FR"/>
        </w:rPr>
        <w:t>Une nouvelle génération de pneus de course</w:t>
      </w:r>
      <w:r w:rsidR="00DF169C" w:rsidRPr="007E79AF">
        <w:rPr>
          <w:rFonts w:ascii="Arial" w:hAnsi="Arial" w:cs="Arial"/>
          <w:b/>
          <w:bCs/>
          <w:sz w:val="24"/>
          <w:szCs w:val="32"/>
          <w:lang w:val="fr-FR"/>
        </w:rPr>
        <w:t xml:space="preserve"> Hankook </w:t>
      </w:r>
      <w:r w:rsidRPr="007E79AF">
        <w:rPr>
          <w:rFonts w:ascii="Arial" w:hAnsi="Arial" w:cs="Arial"/>
          <w:b/>
          <w:bCs/>
          <w:sz w:val="24"/>
          <w:szCs w:val="32"/>
          <w:lang w:val="fr-FR"/>
        </w:rPr>
        <w:t>pour la saison 2017 du DTM</w:t>
      </w:r>
    </w:p>
    <w:p w:rsidR="000C709E" w:rsidRPr="00455A4F" w:rsidRDefault="000C709E" w:rsidP="000C709E">
      <w:pPr>
        <w:wordWrap/>
        <w:adjustRightInd w:val="0"/>
        <w:snapToGrid w:val="0"/>
        <w:spacing w:line="276" w:lineRule="auto"/>
        <w:ind w:right="83"/>
        <w:jc w:val="left"/>
        <w:outlineLvl w:val="0"/>
        <w:rPr>
          <w:rFonts w:ascii="Arial" w:hAnsi="Arial" w:cs="Arial"/>
          <w:b/>
          <w:bCs/>
          <w:sz w:val="24"/>
          <w:u w:val="single"/>
          <w:lang w:val="fr-FR"/>
        </w:rPr>
      </w:pPr>
    </w:p>
    <w:p w:rsidR="0026005F" w:rsidRPr="00455A4F" w:rsidRDefault="0026005F" w:rsidP="000C709E">
      <w:pPr>
        <w:wordWrap/>
        <w:adjustRightInd w:val="0"/>
        <w:snapToGrid w:val="0"/>
        <w:spacing w:line="276" w:lineRule="auto"/>
        <w:ind w:right="83"/>
        <w:jc w:val="left"/>
        <w:outlineLvl w:val="0"/>
        <w:rPr>
          <w:rFonts w:ascii="Arial" w:hAnsi="Arial" w:cs="Arial"/>
          <w:b/>
          <w:bCs/>
          <w:sz w:val="24"/>
          <w:u w:val="single"/>
          <w:lang w:val="fr-FR"/>
        </w:rPr>
      </w:pPr>
    </w:p>
    <w:p w:rsidR="006E41F2" w:rsidRDefault="0011657A" w:rsidP="000C709E">
      <w:pPr>
        <w:wordWrap/>
        <w:adjustRightInd w:val="0"/>
        <w:snapToGrid w:val="0"/>
        <w:spacing w:line="276" w:lineRule="auto"/>
        <w:ind w:right="83"/>
        <w:jc w:val="left"/>
        <w:outlineLvl w:val="0"/>
        <w:rPr>
          <w:rFonts w:ascii="Arial" w:hAnsi="Arial" w:cs="Arial"/>
          <w:b/>
          <w:bCs/>
          <w:sz w:val="24"/>
          <w:u w:val="single"/>
          <w:lang w:val="fr-FR"/>
        </w:rPr>
      </w:pPr>
      <w:r w:rsidRPr="00455A4F">
        <w:rPr>
          <w:rFonts w:ascii="Arial" w:hAnsi="Arial" w:cs="Arial"/>
          <w:b/>
          <w:bCs/>
          <w:sz w:val="24"/>
          <w:u w:val="single"/>
          <w:lang w:val="fr-FR"/>
        </w:rPr>
        <w:t xml:space="preserve">Concepts de pneus </w:t>
      </w:r>
      <w:r w:rsidR="000C709E" w:rsidRPr="00455A4F">
        <w:rPr>
          <w:rFonts w:ascii="Arial" w:hAnsi="Arial" w:cs="Arial"/>
          <w:b/>
          <w:bCs/>
          <w:sz w:val="24"/>
          <w:u w:val="single"/>
          <w:lang w:val="fr-FR"/>
        </w:rPr>
        <w:t>:</w:t>
      </w:r>
    </w:p>
    <w:p w:rsidR="007E79AF" w:rsidRPr="00455A4F" w:rsidRDefault="007E79AF" w:rsidP="000C709E">
      <w:pPr>
        <w:wordWrap/>
        <w:adjustRightInd w:val="0"/>
        <w:snapToGrid w:val="0"/>
        <w:spacing w:line="276" w:lineRule="auto"/>
        <w:ind w:right="83"/>
        <w:jc w:val="left"/>
        <w:outlineLvl w:val="0"/>
        <w:rPr>
          <w:rFonts w:ascii="Arial" w:hAnsi="Arial" w:cs="Arial"/>
          <w:b/>
          <w:bCs/>
          <w:sz w:val="24"/>
          <w:u w:val="single"/>
          <w:lang w:val="fr-FR"/>
        </w:rPr>
      </w:pPr>
    </w:p>
    <w:p w:rsidR="006E41F2" w:rsidRDefault="007E79AF" w:rsidP="007E79AF">
      <w:pPr>
        <w:pStyle w:val="Listenabsatz"/>
        <w:numPr>
          <w:ilvl w:val="0"/>
          <w:numId w:val="22"/>
        </w:numPr>
        <w:rPr>
          <w:rFonts w:ascii="Arial" w:hAnsi="Arial" w:cs="Arial"/>
          <w:b/>
          <w:bCs/>
          <w:sz w:val="24"/>
          <w:szCs w:val="32"/>
          <w:lang w:val="fr-FR"/>
        </w:rPr>
      </w:pPr>
      <w:r w:rsidRPr="007E79AF">
        <w:rPr>
          <w:rFonts w:ascii="Arial" w:hAnsi="Arial" w:cs="Arial"/>
          <w:b/>
          <w:bCs/>
          <w:sz w:val="24"/>
          <w:szCs w:val="32"/>
          <w:lang w:val="fr-FR"/>
        </w:rPr>
        <w:t>Hankook Tire présente ses nouveaux pneus concepts</w:t>
      </w:r>
    </w:p>
    <w:p w:rsidR="007E79AF" w:rsidRPr="00455A4F" w:rsidRDefault="007E79AF" w:rsidP="007E79AF">
      <w:pPr>
        <w:pStyle w:val="Listenabsatz"/>
        <w:rPr>
          <w:rFonts w:ascii="Arial" w:hAnsi="Arial" w:cs="Arial"/>
          <w:b/>
          <w:bCs/>
          <w:sz w:val="24"/>
          <w:szCs w:val="32"/>
          <w:lang w:val="fr-FR"/>
        </w:rPr>
      </w:pPr>
    </w:p>
    <w:p w:rsidR="00AE1651" w:rsidRDefault="007E79AF" w:rsidP="007E79AF">
      <w:pPr>
        <w:pStyle w:val="Listenabsatz"/>
        <w:numPr>
          <w:ilvl w:val="0"/>
          <w:numId w:val="22"/>
        </w:numPr>
        <w:rPr>
          <w:rFonts w:ascii="Arial" w:hAnsi="Arial" w:cs="Arial"/>
          <w:b/>
          <w:bCs/>
          <w:sz w:val="24"/>
          <w:szCs w:val="32"/>
          <w:lang w:val="fr-FR"/>
        </w:rPr>
      </w:pPr>
      <w:r w:rsidRPr="007E79AF">
        <w:rPr>
          <w:rFonts w:ascii="Arial" w:hAnsi="Arial" w:cs="Arial"/>
          <w:b/>
          <w:bCs/>
          <w:sz w:val="24"/>
          <w:szCs w:val="32"/>
          <w:lang w:val="fr-FR"/>
        </w:rPr>
        <w:t>Une conduite innovante avec le « Ball Pin Tyre » pivotant à 360°</w:t>
      </w:r>
    </w:p>
    <w:p w:rsidR="007E79AF" w:rsidRPr="00455A4F" w:rsidRDefault="007E79AF" w:rsidP="007E79AF">
      <w:pPr>
        <w:pStyle w:val="Listenabsatz"/>
        <w:rPr>
          <w:rFonts w:ascii="Arial" w:hAnsi="Arial" w:cs="Arial"/>
          <w:b/>
          <w:bCs/>
          <w:sz w:val="24"/>
          <w:szCs w:val="32"/>
          <w:lang w:val="fr-FR"/>
        </w:rPr>
      </w:pPr>
    </w:p>
    <w:p w:rsidR="000C709E" w:rsidRPr="00C1370D" w:rsidRDefault="00C1370D" w:rsidP="00C1370D">
      <w:pPr>
        <w:pStyle w:val="Listenabsatz"/>
        <w:widowControl/>
        <w:numPr>
          <w:ilvl w:val="0"/>
          <w:numId w:val="22"/>
        </w:numPr>
        <w:wordWrap/>
        <w:autoSpaceDE/>
        <w:autoSpaceDN/>
        <w:jc w:val="left"/>
        <w:rPr>
          <w:rFonts w:ascii="Helvetica" w:hAnsi="Helvetica" w:cs="Helvetica"/>
          <w:b/>
          <w:bCs/>
          <w:snapToGrid w:val="0"/>
          <w:color w:val="FF6600"/>
          <w:kern w:val="18"/>
          <w:sz w:val="32"/>
          <w:szCs w:val="32"/>
          <w:lang w:val="fr-FR"/>
        </w:rPr>
      </w:pPr>
      <w:r w:rsidRPr="00C1370D">
        <w:rPr>
          <w:rFonts w:ascii="Arial" w:hAnsi="Arial" w:cs="Arial"/>
          <w:b/>
          <w:bCs/>
          <w:sz w:val="24"/>
          <w:szCs w:val="32"/>
          <w:lang w:val="fr-FR"/>
        </w:rPr>
        <w:t>Le nouveau prototype de véhicule électrique Volkswagen I.D. Crozz II équipé de pneus concepts Hankook</w:t>
      </w:r>
      <w:r w:rsidR="000C709E" w:rsidRPr="00C1370D">
        <w:rPr>
          <w:rFonts w:ascii="Helvetica" w:hAnsi="Helvetica" w:cs="Helvetica"/>
          <w:b/>
          <w:bCs/>
          <w:snapToGrid w:val="0"/>
          <w:color w:val="FF6600"/>
          <w:kern w:val="18"/>
          <w:sz w:val="32"/>
          <w:szCs w:val="32"/>
          <w:lang w:val="fr-FR"/>
        </w:rPr>
        <w:br w:type="page"/>
      </w:r>
    </w:p>
    <w:p w:rsidR="00C75D12" w:rsidRPr="00455A4F" w:rsidRDefault="00AE1651" w:rsidP="00454255">
      <w:pPr>
        <w:wordWrap/>
        <w:adjustRightInd w:val="0"/>
        <w:snapToGrid w:val="0"/>
        <w:jc w:val="center"/>
        <w:outlineLvl w:val="0"/>
        <w:rPr>
          <w:rFonts w:ascii="Helvetica" w:hAnsi="Helvetica" w:cs="Helvetica"/>
          <w:b/>
          <w:bCs/>
          <w:snapToGrid w:val="0"/>
          <w:color w:val="FF6600"/>
          <w:kern w:val="18"/>
          <w:sz w:val="32"/>
          <w:szCs w:val="32"/>
          <w:lang w:val="fr-FR"/>
        </w:rPr>
      </w:pPr>
      <w:r w:rsidRPr="00455A4F">
        <w:rPr>
          <w:rFonts w:ascii="Helvetica" w:hAnsi="Helvetica" w:cs="Helvetica"/>
          <w:b/>
          <w:bCs/>
          <w:snapToGrid w:val="0"/>
          <w:color w:val="FF6600"/>
          <w:kern w:val="18"/>
          <w:sz w:val="32"/>
          <w:szCs w:val="32"/>
          <w:lang w:val="fr-FR"/>
        </w:rPr>
        <w:lastRenderedPageBreak/>
        <w:t>H</w:t>
      </w:r>
      <w:r w:rsidR="00C75D12" w:rsidRPr="00455A4F">
        <w:rPr>
          <w:rFonts w:ascii="Helvetica" w:hAnsi="Helvetica" w:cs="Helvetica"/>
          <w:b/>
          <w:bCs/>
          <w:snapToGrid w:val="0"/>
          <w:color w:val="FF6600"/>
          <w:kern w:val="18"/>
          <w:sz w:val="32"/>
          <w:szCs w:val="32"/>
          <w:lang w:val="fr-FR"/>
        </w:rPr>
        <w:t xml:space="preserve">ankook </w:t>
      </w:r>
      <w:r w:rsidR="00377A43" w:rsidRPr="00455A4F">
        <w:rPr>
          <w:rFonts w:ascii="Helvetica" w:hAnsi="Helvetica" w:cs="Helvetica"/>
          <w:b/>
          <w:bCs/>
          <w:snapToGrid w:val="0"/>
          <w:color w:val="FF6600"/>
          <w:kern w:val="18"/>
          <w:sz w:val="32"/>
          <w:szCs w:val="32"/>
          <w:lang w:val="fr-FR"/>
        </w:rPr>
        <w:t>présente</w:t>
      </w:r>
      <w:r w:rsidR="00C75D12" w:rsidRPr="00455A4F">
        <w:rPr>
          <w:rFonts w:ascii="Helvetica" w:hAnsi="Helvetica" w:cs="Helvetica"/>
          <w:b/>
          <w:bCs/>
          <w:snapToGrid w:val="0"/>
          <w:color w:val="FF6600"/>
          <w:kern w:val="18"/>
          <w:sz w:val="32"/>
          <w:szCs w:val="32"/>
          <w:lang w:val="fr-FR"/>
        </w:rPr>
        <w:t xml:space="preserve"> </w:t>
      </w:r>
      <w:r w:rsidR="00377A43" w:rsidRPr="00455A4F">
        <w:rPr>
          <w:rFonts w:ascii="Helvetica" w:hAnsi="Helvetica" w:cs="Helvetica"/>
          <w:b/>
          <w:bCs/>
          <w:snapToGrid w:val="0"/>
          <w:color w:val="FF6600"/>
          <w:kern w:val="18"/>
          <w:sz w:val="32"/>
          <w:szCs w:val="32"/>
          <w:lang w:val="fr-FR"/>
        </w:rPr>
        <w:t>ses dernières innovations</w:t>
      </w:r>
      <w:r w:rsidR="00C75D12" w:rsidRPr="00455A4F">
        <w:rPr>
          <w:rFonts w:ascii="Helvetica" w:hAnsi="Helvetica" w:cs="Helvetica"/>
          <w:b/>
          <w:bCs/>
          <w:snapToGrid w:val="0"/>
          <w:color w:val="FF6600"/>
          <w:kern w:val="18"/>
          <w:sz w:val="32"/>
          <w:szCs w:val="32"/>
          <w:lang w:val="fr-FR"/>
        </w:rPr>
        <w:t xml:space="preserve"> </w:t>
      </w:r>
      <w:r w:rsidR="00377A43" w:rsidRPr="00455A4F">
        <w:rPr>
          <w:rFonts w:ascii="Helvetica" w:hAnsi="Helvetica" w:cs="Helvetica"/>
          <w:b/>
          <w:bCs/>
          <w:snapToGrid w:val="0"/>
          <w:color w:val="FF6600"/>
          <w:kern w:val="18"/>
          <w:sz w:val="32"/>
          <w:szCs w:val="32"/>
          <w:lang w:val="fr-FR"/>
        </w:rPr>
        <w:t xml:space="preserve">au salon </w:t>
      </w:r>
      <w:r w:rsidR="00C75D12" w:rsidRPr="00455A4F">
        <w:rPr>
          <w:rFonts w:ascii="Helvetica" w:hAnsi="Helvetica" w:cs="Helvetica"/>
          <w:b/>
          <w:bCs/>
          <w:snapToGrid w:val="0"/>
          <w:color w:val="FF6600"/>
          <w:kern w:val="18"/>
          <w:sz w:val="32"/>
          <w:szCs w:val="32"/>
          <w:lang w:val="fr-FR"/>
        </w:rPr>
        <w:t>IAA 2017</w:t>
      </w:r>
    </w:p>
    <w:p w:rsidR="00377A43" w:rsidRPr="00455A4F" w:rsidRDefault="00377A43" w:rsidP="00E26B40">
      <w:pPr>
        <w:pStyle w:val="bodytext"/>
        <w:spacing w:line="276" w:lineRule="auto"/>
        <w:ind w:left="360"/>
        <w:jc w:val="both"/>
        <w:rPr>
          <w:rFonts w:eastAsia="Batang"/>
          <w:b/>
          <w:iCs/>
          <w:snapToGrid w:val="0"/>
          <w:kern w:val="2"/>
          <w:sz w:val="22"/>
          <w:szCs w:val="22"/>
          <w:lang w:val="fr-FR"/>
        </w:rPr>
      </w:pPr>
      <w:r w:rsidRPr="00455A4F">
        <w:rPr>
          <w:rFonts w:eastAsia="Batang"/>
          <w:b/>
          <w:iCs/>
          <w:snapToGrid w:val="0"/>
          <w:kern w:val="2"/>
          <w:sz w:val="22"/>
          <w:szCs w:val="22"/>
          <w:lang w:val="fr-FR"/>
        </w:rPr>
        <w:t xml:space="preserve">En 2017, le manufacturier Hankook sera de nouveau présent au salon IAA à Francfort. Conformément au slogan prometteur de cette année, « Future Now », Hankook présentera ses dernières technologies sur son stand. </w:t>
      </w:r>
      <w:r w:rsidR="00A67430">
        <w:rPr>
          <w:rFonts w:eastAsia="Batang"/>
          <w:b/>
          <w:iCs/>
          <w:snapToGrid w:val="0"/>
          <w:kern w:val="2"/>
          <w:sz w:val="22"/>
          <w:szCs w:val="22"/>
          <w:lang w:val="fr-FR"/>
        </w:rPr>
        <w:t>En plus des nouveaux concepts sur la</w:t>
      </w:r>
      <w:r w:rsidRPr="00455A4F">
        <w:rPr>
          <w:rFonts w:eastAsia="Batang"/>
          <w:b/>
          <w:iCs/>
          <w:snapToGrid w:val="0"/>
          <w:kern w:val="2"/>
          <w:sz w:val="22"/>
          <w:szCs w:val="22"/>
          <w:lang w:val="fr-FR"/>
        </w:rPr>
        <w:t xml:space="preserve"> mobilité du futur, l’accent sera mis sur les innovations en première monte premium et l’actuelle gamme de pneus hiver.</w:t>
      </w:r>
    </w:p>
    <w:p w:rsidR="00377A43" w:rsidRPr="00455A4F" w:rsidRDefault="00377A43" w:rsidP="00E26B40">
      <w:pPr>
        <w:pStyle w:val="bodytext"/>
        <w:spacing w:line="276" w:lineRule="auto"/>
        <w:ind w:left="360"/>
        <w:jc w:val="both"/>
        <w:rPr>
          <w:sz w:val="21"/>
          <w:szCs w:val="21"/>
          <w:lang w:val="fr-FR" w:eastAsia="en-GB"/>
        </w:rPr>
      </w:pPr>
      <w:r w:rsidRPr="00455A4F">
        <w:rPr>
          <w:sz w:val="21"/>
          <w:szCs w:val="21"/>
          <w:lang w:val="fr-FR" w:eastAsia="en-GB"/>
        </w:rPr>
        <w:t>Conformément au slogan « Future Now », Hankook sera présent lors du 67ème salon international de l’automobile à Francfort (IAA – International Automobil Ausstellung) hall 8, stand C26, avec de nombreuses nouveautés orientées vers l’avenir. Hankook est devenu un acteur important du marché européen ces dernières années et fournit en première monte de grands constructeurs automobiles, tels que Audi, BMW, Ford, Mercedes-Benz, Opel, Porsche et Volkswagen. Cette évolution s'est notamment traduite par l'ouverture du nouveau centre de recherche et développement, le « Technodome » en Corée ainsi que d'un centre de test européen pour les pneus hiver, le « Technotrac » en Finlande.</w:t>
      </w:r>
    </w:p>
    <w:p w:rsidR="00377A43" w:rsidRPr="00455A4F" w:rsidRDefault="00377A43" w:rsidP="00E26B40">
      <w:pPr>
        <w:widowControl/>
        <w:wordWrap/>
        <w:adjustRightInd w:val="0"/>
        <w:spacing w:line="276" w:lineRule="auto"/>
        <w:ind w:left="357"/>
        <w:rPr>
          <w:rFonts w:ascii="Times New Roman" w:eastAsia="Times New Roman"/>
          <w:kern w:val="0"/>
          <w:sz w:val="21"/>
          <w:szCs w:val="21"/>
          <w:lang w:val="fr-FR" w:eastAsia="en-GB"/>
        </w:rPr>
      </w:pPr>
      <w:r w:rsidRPr="00455A4F">
        <w:rPr>
          <w:rFonts w:ascii="Times New Roman" w:eastAsia="Times New Roman"/>
          <w:kern w:val="0"/>
          <w:sz w:val="21"/>
          <w:szCs w:val="21"/>
          <w:lang w:val="fr-FR" w:eastAsia="en-GB"/>
        </w:rPr>
        <w:t>Cette année, le stand Hankook reprend l'idée maîtresse de l'IAA et met l'accent sur les dernières tendances  et les dernières technologies. En plus d'une nouveauté pour le marché des pneus été, une nouvelle gamme de pneus hiver sera également dévoilée. La gamme de pneus hiver haute performance et écologique, i*cept, élaborée à partir d’un mélange de silice adapté aux routes d’Europe centrale et occidentale, est désormais disponible dans de nouvelles dimensions. Les visiteurs du salon pourront expérimenter en direct le concept « Future Now » grâce au simulateur de conduite Next Driving Lab sur le stand Hankook : l'expérience du nouveau concept de pneus « Ball Pin Tire », proposée sur grand écran avec vue interactive à 360 degrés.</w:t>
      </w:r>
    </w:p>
    <w:p w:rsidR="00377A43" w:rsidRPr="00455A4F" w:rsidRDefault="00377A43" w:rsidP="00E26B40">
      <w:pPr>
        <w:pStyle w:val="bodytext"/>
        <w:spacing w:before="0" w:beforeAutospacing="0" w:after="0" w:afterAutospacing="0" w:line="276" w:lineRule="auto"/>
        <w:ind w:left="360"/>
        <w:jc w:val="both"/>
        <w:rPr>
          <w:sz w:val="21"/>
          <w:szCs w:val="21"/>
          <w:lang w:val="fr-FR" w:eastAsia="en-GB"/>
        </w:rPr>
      </w:pPr>
    </w:p>
    <w:p w:rsidR="00377A43" w:rsidRPr="00455A4F" w:rsidRDefault="00377A43" w:rsidP="00E26B40">
      <w:pPr>
        <w:widowControl/>
        <w:wordWrap/>
        <w:adjustRightInd w:val="0"/>
        <w:spacing w:line="276" w:lineRule="auto"/>
        <w:ind w:left="357"/>
        <w:rPr>
          <w:rFonts w:ascii="Times New Roman" w:eastAsia="Times New Roman"/>
          <w:kern w:val="0"/>
          <w:sz w:val="21"/>
          <w:szCs w:val="21"/>
          <w:lang w:val="fr-FR" w:eastAsia="en-GB"/>
        </w:rPr>
      </w:pPr>
      <w:r w:rsidRPr="00455A4F">
        <w:rPr>
          <w:rFonts w:ascii="Times New Roman" w:eastAsia="Times New Roman"/>
          <w:kern w:val="0"/>
          <w:sz w:val="21"/>
          <w:szCs w:val="21"/>
          <w:lang w:val="fr-FR" w:eastAsia="en-GB"/>
        </w:rPr>
        <w:t>« Nous expérimentons dès aujourd'hui le futur de la conduite. Le salon IAA est le lieu idéal pour réunir toutes les dernières technologies et progrès du secteur automobile. Pour Hankook, en tant que manufacturier premium, il s'agit du meilleur moyen de présenter ses activités de R&amp;D. Cela démontre également le développement constant de l'entreprise », explique ainsi le directeur européen d'Hankook Tire, Ho-Youl Pae.</w:t>
      </w:r>
    </w:p>
    <w:p w:rsidR="00C75D12" w:rsidRPr="00455A4F" w:rsidRDefault="00377A43" w:rsidP="00E26B40">
      <w:pPr>
        <w:pStyle w:val="bodytext"/>
        <w:spacing w:before="0" w:beforeAutospacing="0" w:after="0" w:afterAutospacing="0" w:line="276" w:lineRule="auto"/>
        <w:ind w:left="360"/>
        <w:jc w:val="both"/>
        <w:rPr>
          <w:sz w:val="21"/>
          <w:szCs w:val="21"/>
          <w:lang w:val="fr-FR" w:eastAsia="en-GB"/>
        </w:rPr>
      </w:pPr>
      <w:r w:rsidRPr="00455A4F">
        <w:rPr>
          <w:sz w:val="21"/>
          <w:szCs w:val="21"/>
          <w:lang w:val="fr-FR" w:eastAsia="en-GB"/>
        </w:rPr>
        <w:t>Les récents concepts de pneus Flexup, Shiftrac et Autobine, élaborés en collaboration avec des étudiants en design de l'université de Cincinnati, seront à nouveau exposés. Ces pneumatiques concrétisent les attentes du futur : monter des marches, changer de voie mais pas de direction, s’adapter au nombre de personnes à transporter, etc.</w:t>
      </w:r>
    </w:p>
    <w:p w:rsidR="00377A43" w:rsidRPr="00455A4F" w:rsidRDefault="00377A43" w:rsidP="00E26B40">
      <w:pPr>
        <w:pStyle w:val="bodytext"/>
        <w:spacing w:before="0" w:beforeAutospacing="0" w:after="0" w:afterAutospacing="0" w:line="276" w:lineRule="auto"/>
        <w:ind w:left="360"/>
        <w:jc w:val="both"/>
        <w:rPr>
          <w:sz w:val="21"/>
          <w:szCs w:val="21"/>
          <w:lang w:val="fr-FR" w:eastAsia="en-GB"/>
        </w:rPr>
      </w:pPr>
    </w:p>
    <w:p w:rsidR="00C75D12" w:rsidRPr="00455A4F" w:rsidRDefault="00377A43" w:rsidP="00E26B40">
      <w:pPr>
        <w:pStyle w:val="bodytext"/>
        <w:spacing w:before="0" w:beforeAutospacing="0" w:after="0" w:afterAutospacing="0" w:line="276" w:lineRule="auto"/>
        <w:ind w:left="360"/>
        <w:jc w:val="both"/>
        <w:rPr>
          <w:sz w:val="21"/>
          <w:szCs w:val="21"/>
          <w:lang w:val="fr-FR" w:eastAsia="en-GB"/>
        </w:rPr>
      </w:pPr>
      <w:r w:rsidRPr="00455A4F">
        <w:rPr>
          <w:sz w:val="21"/>
          <w:szCs w:val="21"/>
          <w:lang w:val="fr-FR" w:eastAsia="en-GB"/>
        </w:rPr>
        <w:t>Par ailleurs, le 14.09 et le 15.09, les personnes intéressées auront la possibilité de s'informer directement sur place sur les possibilités de carrière au sein du centre de développement à Hanovre et de la centrale européenne à Neu-Isenburg. Elles pourront également s'entretenir brièvement avec les responsables de services ou le service des ressources humaines.</w:t>
      </w:r>
    </w:p>
    <w:p w:rsidR="00C75D12" w:rsidRPr="00455A4F" w:rsidRDefault="00377A43" w:rsidP="00E26B40">
      <w:pPr>
        <w:tabs>
          <w:tab w:val="left" w:pos="142"/>
        </w:tabs>
        <w:wordWrap/>
        <w:spacing w:line="276" w:lineRule="auto"/>
        <w:ind w:left="360"/>
        <w:rPr>
          <w:rFonts w:ascii="Times New Roman" w:eastAsia="Times New Roman"/>
          <w:kern w:val="0"/>
          <w:sz w:val="21"/>
          <w:szCs w:val="21"/>
          <w:lang w:val="fr-FR" w:eastAsia="en-GB"/>
        </w:rPr>
      </w:pPr>
      <w:r w:rsidRPr="00455A4F">
        <w:rPr>
          <w:rFonts w:ascii="Times New Roman" w:eastAsia="Times New Roman"/>
          <w:kern w:val="0"/>
          <w:sz w:val="21"/>
          <w:szCs w:val="21"/>
          <w:lang w:val="fr-FR" w:eastAsia="en-GB"/>
        </w:rPr>
        <w:t>Les visiteurs du stand Hankook pourront profiter d'autres moments forts, avec notamment des interviews et des séances de dédicace avec les stars du Borussia Dortmund, le « PS Profis », Sydney Hoffmann et des pilotes du DTM.</w:t>
      </w:r>
    </w:p>
    <w:p w:rsidR="00CB6752" w:rsidRPr="00455A4F" w:rsidRDefault="00CB6752" w:rsidP="00454255">
      <w:pPr>
        <w:widowControl/>
        <w:wordWrap/>
        <w:autoSpaceDE/>
        <w:autoSpaceDN/>
        <w:jc w:val="left"/>
        <w:rPr>
          <w:rFonts w:ascii="Helvetica" w:hAnsi="Helvetica" w:cs="Helvetica"/>
          <w:b/>
          <w:bCs/>
          <w:snapToGrid w:val="0"/>
          <w:color w:val="FF6600"/>
          <w:kern w:val="18"/>
          <w:sz w:val="32"/>
          <w:szCs w:val="32"/>
          <w:lang w:val="fr-FR"/>
        </w:rPr>
      </w:pPr>
    </w:p>
    <w:p w:rsidR="00CB6752" w:rsidRPr="00455A4F" w:rsidRDefault="00CB6752" w:rsidP="006B5D61">
      <w:pPr>
        <w:widowControl/>
        <w:shd w:val="clear" w:color="auto" w:fill="FFFFFF"/>
        <w:wordWrap/>
        <w:autoSpaceDE/>
        <w:autoSpaceDN/>
        <w:spacing w:line="270" w:lineRule="atLeast"/>
        <w:ind w:right="83"/>
        <w:textAlignment w:val="top"/>
        <w:rPr>
          <w:rFonts w:ascii="Times New Roman"/>
          <w:color w:val="000000"/>
          <w:sz w:val="21"/>
          <w:szCs w:val="21"/>
          <w:lang w:val="fr-FR" w:eastAsia="de-DE"/>
        </w:rPr>
      </w:pPr>
    </w:p>
    <w:p w:rsidR="000A4308" w:rsidRPr="00455A4F" w:rsidRDefault="000A4308" w:rsidP="000A4308">
      <w:pPr>
        <w:widowControl/>
        <w:adjustRightInd w:val="0"/>
        <w:spacing w:line="276" w:lineRule="auto"/>
        <w:jc w:val="center"/>
        <w:rPr>
          <w:rFonts w:ascii="Times New Roman"/>
          <w:sz w:val="21"/>
          <w:szCs w:val="21"/>
          <w:lang w:val="fr-FR"/>
        </w:rPr>
      </w:pPr>
      <w:r w:rsidRPr="00455A4F">
        <w:rPr>
          <w:rFonts w:ascii="Times New Roman"/>
          <w:sz w:val="21"/>
          <w:szCs w:val="21"/>
          <w:lang w:val="fr-FR"/>
        </w:rPr>
        <w:t>###</w:t>
      </w:r>
    </w:p>
    <w:p w:rsidR="000C55A1" w:rsidRPr="00455A4F" w:rsidRDefault="000C55A1">
      <w:pPr>
        <w:widowControl/>
        <w:wordWrap/>
        <w:autoSpaceDE/>
        <w:autoSpaceDN/>
        <w:jc w:val="left"/>
        <w:rPr>
          <w:rFonts w:ascii="Helvetica" w:eastAsia="Times New Roman" w:hAnsi="Helvetica" w:cs="Helvetica"/>
          <w:b/>
          <w:bCs/>
          <w:snapToGrid w:val="0"/>
          <w:color w:val="FF6600"/>
          <w:kern w:val="18"/>
          <w:sz w:val="32"/>
          <w:szCs w:val="32"/>
          <w:lang w:val="fr-FR" w:eastAsia="en-GB" w:bidi="en-GB"/>
        </w:rPr>
      </w:pPr>
    </w:p>
    <w:p w:rsidR="005223AE" w:rsidRPr="00407C98" w:rsidRDefault="005223AE" w:rsidP="005223AE">
      <w:pPr>
        <w:wordWrap/>
        <w:adjustRightInd w:val="0"/>
        <w:snapToGrid w:val="0"/>
        <w:jc w:val="center"/>
        <w:outlineLvl w:val="0"/>
        <w:rPr>
          <w:rFonts w:ascii="Helvetica" w:hAnsi="Helvetica" w:cs="Helvetica"/>
          <w:b/>
          <w:bCs/>
          <w:snapToGrid w:val="0"/>
          <w:color w:val="FF6600"/>
          <w:kern w:val="18"/>
          <w:sz w:val="32"/>
          <w:szCs w:val="32"/>
          <w:lang w:val="fr-FR"/>
        </w:rPr>
      </w:pPr>
      <w:r w:rsidRPr="00407C98">
        <w:rPr>
          <w:rFonts w:ascii="Helvetica" w:hAnsi="Helvetica" w:cs="Helvetica"/>
          <w:b/>
          <w:bCs/>
          <w:snapToGrid w:val="0"/>
          <w:color w:val="FF6600"/>
          <w:kern w:val="18"/>
          <w:sz w:val="32"/>
          <w:szCs w:val="32"/>
          <w:lang w:val="fr-FR"/>
        </w:rPr>
        <w:t>Le pneu UHP Hankook Ventus S1 evo²</w:t>
      </w:r>
      <w:r>
        <w:rPr>
          <w:rFonts w:ascii="Helvetica" w:hAnsi="Helvetica" w:cs="Helvetica"/>
          <w:b/>
          <w:bCs/>
          <w:snapToGrid w:val="0"/>
          <w:color w:val="FF6600"/>
          <w:kern w:val="18"/>
          <w:sz w:val="32"/>
          <w:szCs w:val="32"/>
          <w:lang w:val="fr-FR"/>
        </w:rPr>
        <w:t xml:space="preserve"> en</w:t>
      </w:r>
      <w:r w:rsidRPr="00407C98">
        <w:rPr>
          <w:rFonts w:ascii="Helvetica" w:hAnsi="Helvetica" w:cs="Helvetica"/>
          <w:b/>
          <w:bCs/>
          <w:snapToGrid w:val="0"/>
          <w:color w:val="FF6600"/>
          <w:kern w:val="18"/>
          <w:sz w:val="32"/>
          <w:szCs w:val="32"/>
          <w:lang w:val="fr-FR"/>
        </w:rPr>
        <w:t xml:space="preserve"> équipement de </w:t>
      </w:r>
      <w:r w:rsidRPr="00407C98">
        <w:rPr>
          <w:rFonts w:ascii="Helvetica" w:hAnsi="Helvetica" w:cs="Helvetica"/>
          <w:b/>
          <w:bCs/>
          <w:snapToGrid w:val="0"/>
          <w:color w:val="FF6600"/>
          <w:kern w:val="18"/>
          <w:sz w:val="32"/>
          <w:szCs w:val="32"/>
          <w:lang w:val="fr-FR"/>
        </w:rPr>
        <w:lastRenderedPageBreak/>
        <w:t>première monte sur le nouveau coupé Audi RS 5</w:t>
      </w:r>
    </w:p>
    <w:p w:rsidR="005223AE" w:rsidRPr="00407C98" w:rsidRDefault="005223AE" w:rsidP="005223AE">
      <w:pPr>
        <w:tabs>
          <w:tab w:val="left" w:pos="360"/>
        </w:tabs>
        <w:suppressAutoHyphens/>
        <w:wordWrap/>
        <w:snapToGrid w:val="0"/>
        <w:rPr>
          <w:rFonts w:ascii="Times New Roman"/>
          <w:b/>
          <w:snapToGrid w:val="0"/>
          <w:sz w:val="22"/>
          <w:szCs w:val="22"/>
          <w:lang w:val="fr-FR"/>
        </w:rPr>
      </w:pPr>
    </w:p>
    <w:p w:rsidR="005223AE" w:rsidRPr="00407C98" w:rsidRDefault="005223AE" w:rsidP="005223AE">
      <w:pPr>
        <w:tabs>
          <w:tab w:val="left" w:pos="360"/>
        </w:tabs>
        <w:suppressAutoHyphens/>
        <w:wordWrap/>
        <w:snapToGrid w:val="0"/>
        <w:rPr>
          <w:rFonts w:ascii="Times New Roman"/>
          <w:b/>
          <w:snapToGrid w:val="0"/>
          <w:sz w:val="22"/>
          <w:szCs w:val="22"/>
          <w:lang w:val="fr-FR"/>
        </w:rPr>
      </w:pPr>
      <w:r w:rsidRPr="00407C98">
        <w:rPr>
          <w:rFonts w:ascii="Times New Roman"/>
          <w:b/>
          <w:snapToGrid w:val="0"/>
          <w:sz w:val="22"/>
          <w:szCs w:val="22"/>
          <w:lang w:val="fr-FR"/>
        </w:rPr>
        <w:t xml:space="preserve">Les pneus </w:t>
      </w:r>
      <w:r>
        <w:rPr>
          <w:rFonts w:ascii="Times New Roman"/>
          <w:b/>
          <w:snapToGrid w:val="0"/>
          <w:sz w:val="22"/>
          <w:szCs w:val="22"/>
          <w:lang w:val="fr-FR"/>
        </w:rPr>
        <w:t>U</w:t>
      </w:r>
      <w:r w:rsidRPr="00407C98">
        <w:rPr>
          <w:rFonts w:ascii="Times New Roman"/>
          <w:b/>
          <w:snapToGrid w:val="0"/>
          <w:sz w:val="22"/>
          <w:szCs w:val="22"/>
          <w:lang w:val="fr-FR"/>
        </w:rPr>
        <w:t>ltra</w:t>
      </w:r>
      <w:r>
        <w:rPr>
          <w:rFonts w:ascii="Times New Roman"/>
          <w:b/>
          <w:snapToGrid w:val="0"/>
          <w:sz w:val="22"/>
          <w:szCs w:val="22"/>
          <w:lang w:val="fr-FR"/>
        </w:rPr>
        <w:t>-H</w:t>
      </w:r>
      <w:r w:rsidRPr="00407C98">
        <w:rPr>
          <w:rFonts w:ascii="Times New Roman"/>
          <w:b/>
          <w:snapToGrid w:val="0"/>
          <w:sz w:val="22"/>
          <w:szCs w:val="22"/>
          <w:lang w:val="fr-FR"/>
        </w:rPr>
        <w:t>aute</w:t>
      </w:r>
      <w:r>
        <w:rPr>
          <w:rFonts w:ascii="Times New Roman"/>
          <w:b/>
          <w:snapToGrid w:val="0"/>
          <w:sz w:val="22"/>
          <w:szCs w:val="22"/>
          <w:lang w:val="fr-FR"/>
        </w:rPr>
        <w:t>s P</w:t>
      </w:r>
      <w:r w:rsidRPr="00407C98">
        <w:rPr>
          <w:rFonts w:ascii="Times New Roman"/>
          <w:b/>
          <w:snapToGrid w:val="0"/>
          <w:sz w:val="22"/>
          <w:szCs w:val="22"/>
          <w:lang w:val="fr-FR"/>
        </w:rPr>
        <w:t>erformance</w:t>
      </w:r>
      <w:r>
        <w:rPr>
          <w:rFonts w:ascii="Times New Roman"/>
          <w:b/>
          <w:snapToGrid w:val="0"/>
          <w:sz w:val="22"/>
          <w:szCs w:val="22"/>
          <w:lang w:val="fr-FR"/>
        </w:rPr>
        <w:t>s</w:t>
      </w:r>
      <w:r w:rsidRPr="00407C98">
        <w:rPr>
          <w:rFonts w:ascii="Times New Roman"/>
          <w:b/>
          <w:snapToGrid w:val="0"/>
          <w:sz w:val="22"/>
          <w:szCs w:val="22"/>
          <w:lang w:val="fr-FR"/>
        </w:rPr>
        <w:t xml:space="preserve"> Hankook ont déjà fait leurs preuves sur de nombreux modèles de la marque Audi. </w:t>
      </w:r>
      <w:r>
        <w:rPr>
          <w:rFonts w:ascii="Times New Roman"/>
          <w:b/>
          <w:snapToGrid w:val="0"/>
          <w:sz w:val="22"/>
          <w:szCs w:val="22"/>
          <w:lang w:val="fr-FR"/>
        </w:rPr>
        <w:t>Désormais, le</w:t>
      </w:r>
      <w:r w:rsidRPr="00407C98">
        <w:rPr>
          <w:rFonts w:ascii="Times New Roman"/>
          <w:b/>
          <w:snapToGrid w:val="0"/>
          <w:sz w:val="22"/>
          <w:szCs w:val="22"/>
          <w:lang w:val="fr-FR"/>
        </w:rPr>
        <w:t xml:space="preserve"> coupé Audi RS 5 sera, comme l'autre modèle Audi TT RS, également livré en sortie d'usine avec des pneus Hankook. Dans le respect de la tradition du Gran Turismo, les pneus Ventus S1 evo² offrent un</w:t>
      </w:r>
      <w:r>
        <w:rPr>
          <w:rFonts w:ascii="Times New Roman"/>
          <w:b/>
          <w:snapToGrid w:val="0"/>
          <w:sz w:val="22"/>
          <w:szCs w:val="22"/>
          <w:lang w:val="fr-FR"/>
        </w:rPr>
        <w:t xml:space="preserve"> caractère à la fois sportif </w:t>
      </w:r>
      <w:r w:rsidRPr="00407C98">
        <w:rPr>
          <w:rFonts w:ascii="Times New Roman"/>
          <w:b/>
          <w:snapToGrid w:val="0"/>
          <w:sz w:val="22"/>
          <w:szCs w:val="22"/>
          <w:lang w:val="fr-FR"/>
        </w:rPr>
        <w:t xml:space="preserve">et conviennent donc parfaitement au modèle phare actuel de la gamme A5. Que ce soit en 19 pouces ou en 20 pouces disponible en option, le Ventus S1 evo² </w:t>
      </w:r>
      <w:r>
        <w:rPr>
          <w:rFonts w:ascii="Times New Roman"/>
          <w:b/>
          <w:snapToGrid w:val="0"/>
          <w:sz w:val="22"/>
          <w:szCs w:val="22"/>
          <w:lang w:val="fr-FR"/>
        </w:rPr>
        <w:t>bénéficie de la technologie « Sound A</w:t>
      </w:r>
      <w:r w:rsidRPr="00407C98">
        <w:rPr>
          <w:rFonts w:ascii="Times New Roman"/>
          <w:b/>
          <w:snapToGrid w:val="0"/>
          <w:sz w:val="22"/>
          <w:szCs w:val="22"/>
          <w:lang w:val="fr-FR"/>
        </w:rPr>
        <w:t>bsorber</w:t>
      </w:r>
      <w:r w:rsidRPr="00407C98">
        <w:rPr>
          <w:rFonts w:ascii="Times New Roman"/>
          <w:b/>
          <w:snapToGrid w:val="0"/>
          <w:sz w:val="22"/>
          <w:szCs w:val="22"/>
          <w:vertAlign w:val="superscript"/>
          <w:lang w:val="fr-FR"/>
        </w:rPr>
        <w:t>® </w:t>
      </w:r>
      <w:r w:rsidRPr="00407C98">
        <w:rPr>
          <w:rFonts w:ascii="Times New Roman"/>
          <w:b/>
          <w:snapToGrid w:val="0"/>
          <w:sz w:val="22"/>
          <w:szCs w:val="22"/>
          <w:lang w:val="fr-FR"/>
        </w:rPr>
        <w:t>».</w:t>
      </w:r>
    </w:p>
    <w:p w:rsidR="005223AE" w:rsidRPr="00407C98" w:rsidRDefault="005223AE" w:rsidP="005223AE">
      <w:pPr>
        <w:tabs>
          <w:tab w:val="left" w:pos="6060"/>
        </w:tabs>
        <w:suppressAutoHyphens/>
        <w:wordWrap/>
        <w:snapToGrid w:val="0"/>
        <w:rPr>
          <w:rFonts w:ascii="Times New Roman"/>
          <w:b/>
          <w:snapToGrid w:val="0"/>
          <w:sz w:val="22"/>
          <w:szCs w:val="22"/>
          <w:lang w:val="fr-FR"/>
        </w:rPr>
      </w:pPr>
      <w:r>
        <w:rPr>
          <w:rFonts w:ascii="Times New Roman"/>
          <w:b/>
          <w:snapToGrid w:val="0"/>
          <w:sz w:val="22"/>
          <w:szCs w:val="22"/>
          <w:lang w:val="fr-FR"/>
        </w:rPr>
        <w:tab/>
      </w:r>
    </w:p>
    <w:p w:rsidR="005223AE" w:rsidRDefault="005223AE" w:rsidP="005223AE">
      <w:pPr>
        <w:tabs>
          <w:tab w:val="left" w:pos="142"/>
        </w:tabs>
        <w:wordWrap/>
        <w:rPr>
          <w:rFonts w:ascii="Times New Roman" w:eastAsia="Times New Roman"/>
          <w:kern w:val="0"/>
          <w:sz w:val="21"/>
          <w:szCs w:val="21"/>
          <w:lang w:val="fr-FR"/>
        </w:rPr>
      </w:pPr>
      <w:r w:rsidRPr="00407C98">
        <w:rPr>
          <w:rFonts w:ascii="Times New Roman" w:eastAsia="Times New Roman"/>
          <w:kern w:val="0"/>
          <w:sz w:val="21"/>
          <w:szCs w:val="21"/>
          <w:lang w:val="fr-FR"/>
        </w:rPr>
        <w:t xml:space="preserve">Le manufacturier </w:t>
      </w:r>
      <w:r>
        <w:rPr>
          <w:rFonts w:ascii="Times New Roman" w:eastAsia="Times New Roman"/>
          <w:kern w:val="0"/>
          <w:sz w:val="21"/>
          <w:szCs w:val="21"/>
          <w:lang w:val="fr-FR"/>
        </w:rPr>
        <w:t>premium</w:t>
      </w:r>
      <w:r w:rsidRPr="00407C98">
        <w:rPr>
          <w:rFonts w:ascii="Times New Roman" w:eastAsia="Times New Roman"/>
          <w:kern w:val="0"/>
          <w:sz w:val="21"/>
          <w:szCs w:val="21"/>
          <w:lang w:val="fr-FR"/>
        </w:rPr>
        <w:t xml:space="preserve"> Hankook fournit </w:t>
      </w:r>
      <w:r>
        <w:rPr>
          <w:rFonts w:ascii="Times New Roman" w:eastAsia="Times New Roman"/>
          <w:kern w:val="0"/>
          <w:sz w:val="21"/>
          <w:szCs w:val="21"/>
          <w:lang w:val="fr-FR"/>
        </w:rPr>
        <w:t xml:space="preserve">désormais </w:t>
      </w:r>
      <w:r w:rsidRPr="00407C98">
        <w:rPr>
          <w:rFonts w:ascii="Times New Roman" w:eastAsia="Times New Roman"/>
          <w:kern w:val="0"/>
          <w:sz w:val="21"/>
          <w:szCs w:val="21"/>
          <w:lang w:val="fr-FR"/>
        </w:rPr>
        <w:t xml:space="preserve">des pneumatiques </w:t>
      </w:r>
      <w:r>
        <w:rPr>
          <w:rFonts w:ascii="Times New Roman" w:eastAsia="Times New Roman"/>
          <w:kern w:val="0"/>
          <w:sz w:val="21"/>
          <w:szCs w:val="21"/>
          <w:lang w:val="fr-FR"/>
        </w:rPr>
        <w:t xml:space="preserve">en </w:t>
      </w:r>
      <w:r w:rsidRPr="00407C98">
        <w:rPr>
          <w:rFonts w:ascii="Times New Roman" w:eastAsia="Times New Roman"/>
          <w:kern w:val="0"/>
          <w:sz w:val="21"/>
          <w:szCs w:val="21"/>
          <w:lang w:val="fr-FR"/>
        </w:rPr>
        <w:t xml:space="preserve">première monte pour le coupé Audi RS 5. </w:t>
      </w:r>
      <w:r>
        <w:rPr>
          <w:rFonts w:ascii="Times New Roman" w:eastAsia="Times New Roman"/>
          <w:kern w:val="0"/>
          <w:sz w:val="21"/>
          <w:szCs w:val="21"/>
          <w:lang w:val="fr-FR"/>
        </w:rPr>
        <w:t xml:space="preserve">Hankook était le premier manufacturier présent en première monte pour un modèle RS en 2016, équipant le véhicule 2 places hautes performances Audi Sport TT RS avec son modèle S1 evo² en 19 pouces. </w:t>
      </w:r>
    </w:p>
    <w:p w:rsidR="005223AE" w:rsidRDefault="005223AE" w:rsidP="005223AE">
      <w:pPr>
        <w:tabs>
          <w:tab w:val="left" w:pos="142"/>
        </w:tabs>
        <w:wordWrap/>
        <w:rPr>
          <w:rFonts w:ascii="Times New Roman" w:eastAsia="Times New Roman"/>
          <w:kern w:val="0"/>
          <w:sz w:val="21"/>
          <w:szCs w:val="21"/>
          <w:lang w:val="fr-FR"/>
        </w:rPr>
      </w:pPr>
    </w:p>
    <w:p w:rsidR="005223AE" w:rsidRDefault="005223AE" w:rsidP="005223AE">
      <w:pPr>
        <w:tabs>
          <w:tab w:val="left" w:pos="142"/>
        </w:tabs>
        <w:wordWrap/>
        <w:rPr>
          <w:rFonts w:ascii="Times New Roman" w:eastAsia="Times New Roman"/>
          <w:kern w:val="0"/>
          <w:sz w:val="21"/>
          <w:szCs w:val="21"/>
          <w:lang w:val="fr-FR"/>
        </w:rPr>
      </w:pPr>
      <w:r>
        <w:rPr>
          <w:rFonts w:ascii="Times New Roman" w:eastAsia="Times New Roman"/>
          <w:kern w:val="0"/>
          <w:sz w:val="21"/>
          <w:szCs w:val="21"/>
          <w:lang w:val="fr-FR"/>
        </w:rPr>
        <w:t xml:space="preserve">Le RS 5 coupé est le premier modèle Audi RS présentant les dernières innovations en termes de design automobile, celles-ci étant d’ailleurs exclusivement réservée à cette gamme, avec le tout nouveau moteur V6-Biturbo combinant 2 notions opposées : la performance associée à un meilleur rendement. Ce sont ces caractéristiques qui rendent le coupé Audi RS 5 si unique : malgré ses capacités sportives, il reste toujours adapté pour une utilisation quotidienne. </w:t>
      </w:r>
    </w:p>
    <w:p w:rsidR="005223AE" w:rsidRPr="00407C98" w:rsidRDefault="005223AE" w:rsidP="005223AE">
      <w:pPr>
        <w:tabs>
          <w:tab w:val="left" w:pos="142"/>
        </w:tabs>
        <w:wordWrap/>
        <w:rPr>
          <w:rFonts w:ascii="Times New Roman" w:eastAsia="Times New Roman"/>
          <w:kern w:val="0"/>
          <w:sz w:val="21"/>
          <w:szCs w:val="21"/>
          <w:lang w:val="fr-FR"/>
        </w:rPr>
      </w:pPr>
    </w:p>
    <w:p w:rsidR="005223AE" w:rsidRPr="00407C98" w:rsidRDefault="005223AE" w:rsidP="005223AE">
      <w:pPr>
        <w:tabs>
          <w:tab w:val="left" w:pos="142"/>
        </w:tabs>
        <w:wordWrap/>
        <w:rPr>
          <w:rFonts w:ascii="Times New Roman" w:eastAsia="Times New Roman"/>
          <w:kern w:val="0"/>
          <w:sz w:val="21"/>
          <w:szCs w:val="21"/>
          <w:lang w:val="fr-FR"/>
        </w:rPr>
      </w:pPr>
      <w:r w:rsidRPr="00407C98">
        <w:rPr>
          <w:rFonts w:ascii="Times New Roman" w:eastAsia="Times New Roman"/>
          <w:kern w:val="0"/>
          <w:sz w:val="21"/>
          <w:szCs w:val="21"/>
          <w:lang w:val="fr-FR"/>
        </w:rPr>
        <w:t>Ces principes s'appliquent également aux pneu</w:t>
      </w:r>
      <w:r>
        <w:rPr>
          <w:rFonts w:ascii="Times New Roman" w:eastAsia="Times New Roman"/>
          <w:kern w:val="0"/>
          <w:sz w:val="21"/>
          <w:szCs w:val="21"/>
          <w:lang w:val="fr-FR"/>
        </w:rPr>
        <w:t>matique</w:t>
      </w:r>
      <w:r w:rsidRPr="00407C98">
        <w:rPr>
          <w:rFonts w:ascii="Times New Roman" w:eastAsia="Times New Roman"/>
          <w:kern w:val="0"/>
          <w:sz w:val="21"/>
          <w:szCs w:val="21"/>
          <w:lang w:val="fr-FR"/>
        </w:rPr>
        <w:t>s. Dans le cadre du développement, l'importance de la sportivité ne devait pas impacter le conf</w:t>
      </w:r>
      <w:r>
        <w:rPr>
          <w:rFonts w:ascii="Times New Roman" w:eastAsia="Times New Roman"/>
          <w:kern w:val="0"/>
          <w:sz w:val="21"/>
          <w:szCs w:val="21"/>
          <w:lang w:val="fr-FR"/>
        </w:rPr>
        <w:t xml:space="preserve">ort. De même, </w:t>
      </w:r>
      <w:r w:rsidRPr="00407C98">
        <w:rPr>
          <w:rFonts w:ascii="Times New Roman" w:eastAsia="Times New Roman"/>
          <w:kern w:val="0"/>
          <w:sz w:val="21"/>
          <w:szCs w:val="21"/>
          <w:lang w:val="fr-FR"/>
        </w:rPr>
        <w:t xml:space="preserve">la bonne adhérence ne devait pas entraîner de compromis en termes de durée de vie. Le pneu Ventus S1 evo² </w:t>
      </w:r>
      <w:r>
        <w:rPr>
          <w:rFonts w:ascii="Times New Roman" w:eastAsia="Times New Roman"/>
          <w:kern w:val="0"/>
          <w:sz w:val="21"/>
          <w:szCs w:val="21"/>
          <w:lang w:val="fr-FR"/>
        </w:rPr>
        <w:t xml:space="preserve">répond à ces différentes contraintes et </w:t>
      </w:r>
      <w:r w:rsidRPr="00407C98">
        <w:rPr>
          <w:rFonts w:ascii="Times New Roman" w:eastAsia="Times New Roman"/>
          <w:kern w:val="0"/>
          <w:sz w:val="21"/>
          <w:szCs w:val="21"/>
          <w:lang w:val="fr-FR"/>
        </w:rPr>
        <w:t xml:space="preserve">est disponible </w:t>
      </w:r>
      <w:r>
        <w:rPr>
          <w:rFonts w:ascii="Times New Roman" w:eastAsia="Times New Roman"/>
          <w:kern w:val="0"/>
          <w:sz w:val="21"/>
          <w:szCs w:val="21"/>
          <w:lang w:val="fr-FR"/>
        </w:rPr>
        <w:t xml:space="preserve">en </w:t>
      </w:r>
      <w:r w:rsidRPr="00407C98">
        <w:rPr>
          <w:rFonts w:ascii="Times New Roman" w:eastAsia="Times New Roman"/>
          <w:kern w:val="0"/>
          <w:sz w:val="21"/>
          <w:szCs w:val="21"/>
          <w:lang w:val="fr-FR"/>
        </w:rPr>
        <w:t xml:space="preserve">265/ 35 R 19 98Y XL et 275/30 R 20 97Y </w:t>
      </w:r>
      <w:r>
        <w:rPr>
          <w:rFonts w:ascii="Times New Roman" w:eastAsia="Times New Roman"/>
          <w:kern w:val="0"/>
          <w:sz w:val="21"/>
          <w:szCs w:val="21"/>
          <w:lang w:val="fr-FR"/>
        </w:rPr>
        <w:t xml:space="preserve">XL, </w:t>
      </w:r>
      <w:r w:rsidRPr="00407C98">
        <w:rPr>
          <w:rFonts w:ascii="Times New Roman" w:eastAsia="Times New Roman"/>
          <w:kern w:val="0"/>
          <w:sz w:val="21"/>
          <w:szCs w:val="21"/>
          <w:lang w:val="fr-FR"/>
        </w:rPr>
        <w:t xml:space="preserve">avec la technologie </w:t>
      </w:r>
      <w:r>
        <w:rPr>
          <w:rFonts w:ascii="Times New Roman" w:eastAsia="Times New Roman"/>
          <w:kern w:val="0"/>
          <w:sz w:val="21"/>
          <w:szCs w:val="21"/>
          <w:lang w:val="fr-FR"/>
        </w:rPr>
        <w:t>Hankook «Sound A</w:t>
      </w:r>
      <w:r w:rsidRPr="00407C98">
        <w:rPr>
          <w:rFonts w:ascii="Times New Roman" w:eastAsia="Times New Roman"/>
          <w:kern w:val="0"/>
          <w:sz w:val="21"/>
          <w:szCs w:val="21"/>
          <w:lang w:val="fr-FR"/>
        </w:rPr>
        <w:t xml:space="preserve">bsorber® » en sortie d'usine sur le modèle Audi RS 5 Coupé. </w:t>
      </w:r>
    </w:p>
    <w:p w:rsidR="005223AE" w:rsidRPr="00407C98" w:rsidRDefault="005223AE" w:rsidP="005223AE">
      <w:pPr>
        <w:tabs>
          <w:tab w:val="left" w:pos="142"/>
        </w:tabs>
        <w:wordWrap/>
        <w:rPr>
          <w:rFonts w:ascii="Times New Roman" w:eastAsia="Times New Roman"/>
          <w:kern w:val="0"/>
          <w:sz w:val="21"/>
          <w:szCs w:val="21"/>
          <w:lang w:val="fr-FR"/>
        </w:rPr>
      </w:pPr>
    </w:p>
    <w:p w:rsidR="005223AE" w:rsidRDefault="005223AE" w:rsidP="005223AE">
      <w:pPr>
        <w:tabs>
          <w:tab w:val="left" w:pos="142"/>
        </w:tabs>
        <w:wordWrap/>
        <w:rPr>
          <w:rFonts w:ascii="Times New Roman" w:eastAsia="Times New Roman"/>
          <w:kern w:val="0"/>
          <w:sz w:val="21"/>
          <w:szCs w:val="21"/>
          <w:lang w:val="fr-FR"/>
        </w:rPr>
      </w:pPr>
      <w:r w:rsidRPr="00407C98">
        <w:rPr>
          <w:rFonts w:ascii="Times New Roman" w:eastAsia="Times New Roman"/>
          <w:kern w:val="0"/>
          <w:sz w:val="21"/>
          <w:szCs w:val="21"/>
          <w:lang w:val="fr-FR"/>
        </w:rPr>
        <w:t xml:space="preserve">Sur chaque modèle RS, Audi Sport GmbH veille à ce que le véhicule soit non seulement adapté à la conduite sur route, </w:t>
      </w:r>
      <w:r>
        <w:rPr>
          <w:rFonts w:ascii="Times New Roman" w:eastAsia="Times New Roman"/>
          <w:kern w:val="0"/>
          <w:sz w:val="21"/>
          <w:szCs w:val="21"/>
          <w:lang w:val="fr-FR"/>
        </w:rPr>
        <w:t>mais offre également une</w:t>
      </w:r>
      <w:r w:rsidRPr="00407C98">
        <w:rPr>
          <w:rFonts w:ascii="Times New Roman" w:eastAsia="Times New Roman"/>
          <w:kern w:val="0"/>
          <w:sz w:val="21"/>
          <w:szCs w:val="21"/>
          <w:lang w:val="fr-FR"/>
        </w:rPr>
        <w:t xml:space="preserve"> sportivité </w:t>
      </w:r>
      <w:r>
        <w:rPr>
          <w:rFonts w:ascii="Times New Roman" w:eastAsia="Times New Roman"/>
          <w:kern w:val="0"/>
          <w:sz w:val="21"/>
          <w:szCs w:val="21"/>
          <w:lang w:val="fr-FR"/>
        </w:rPr>
        <w:t>digne de ce</w:t>
      </w:r>
      <w:r w:rsidRPr="00407C98">
        <w:rPr>
          <w:rFonts w:ascii="Times New Roman" w:eastAsia="Times New Roman"/>
          <w:kern w:val="0"/>
          <w:sz w:val="21"/>
          <w:szCs w:val="21"/>
          <w:lang w:val="fr-FR"/>
        </w:rPr>
        <w:t xml:space="preserve"> nom. </w:t>
      </w:r>
      <w:r>
        <w:rPr>
          <w:rFonts w:ascii="Times New Roman" w:eastAsia="Times New Roman"/>
          <w:kern w:val="0"/>
          <w:sz w:val="21"/>
          <w:szCs w:val="21"/>
          <w:lang w:val="fr-FR"/>
        </w:rPr>
        <w:t xml:space="preserve">Pour la validation des pneumatiques, ces derniers devaient survivre à 10 tours du célèbre circuit </w:t>
      </w:r>
      <w:r w:rsidRPr="00407C98">
        <w:rPr>
          <w:rFonts w:ascii="Times New Roman" w:eastAsia="Times New Roman"/>
          <w:kern w:val="0"/>
          <w:sz w:val="21"/>
          <w:szCs w:val="21"/>
          <w:lang w:val="fr-FR"/>
        </w:rPr>
        <w:t>Nürburgring</w:t>
      </w:r>
      <w:r>
        <w:rPr>
          <w:rFonts w:ascii="Times New Roman" w:eastAsia="Times New Roman"/>
          <w:kern w:val="0"/>
          <w:sz w:val="21"/>
          <w:szCs w:val="21"/>
          <w:lang w:val="fr-FR"/>
        </w:rPr>
        <w:t xml:space="preserve"> et pouvoir retourner tout en sécurité jusqu’en centre-ville pour une session shopping. </w:t>
      </w:r>
    </w:p>
    <w:p w:rsidR="005223AE" w:rsidRDefault="005223AE" w:rsidP="005223AE">
      <w:pPr>
        <w:tabs>
          <w:tab w:val="left" w:pos="142"/>
        </w:tabs>
        <w:wordWrap/>
        <w:rPr>
          <w:rFonts w:ascii="Times New Roman" w:eastAsia="Times New Roman"/>
          <w:kern w:val="0"/>
          <w:sz w:val="21"/>
          <w:szCs w:val="21"/>
          <w:lang w:val="fr-FR"/>
        </w:rPr>
      </w:pPr>
    </w:p>
    <w:p w:rsidR="005223AE" w:rsidRPr="00407C98" w:rsidRDefault="005223AE" w:rsidP="005223AE">
      <w:pPr>
        <w:tabs>
          <w:tab w:val="left" w:pos="142"/>
        </w:tabs>
        <w:wordWrap/>
        <w:rPr>
          <w:rFonts w:ascii="Times New Roman" w:eastAsia="Times New Roman"/>
          <w:kern w:val="0"/>
          <w:sz w:val="21"/>
          <w:szCs w:val="21"/>
          <w:lang w:val="fr-FR"/>
        </w:rPr>
      </w:pPr>
      <w:r w:rsidRPr="00407C98">
        <w:rPr>
          <w:rFonts w:ascii="Times New Roman" w:eastAsia="Times New Roman"/>
          <w:kern w:val="0"/>
          <w:sz w:val="21"/>
          <w:szCs w:val="21"/>
          <w:lang w:val="fr-FR"/>
        </w:rPr>
        <w:t>Le pneu UHP</w:t>
      </w:r>
      <w:r>
        <w:rPr>
          <w:rFonts w:ascii="Times New Roman" w:eastAsia="Times New Roman"/>
          <w:kern w:val="0"/>
          <w:sz w:val="21"/>
          <w:szCs w:val="21"/>
          <w:lang w:val="fr-FR"/>
        </w:rPr>
        <w:t xml:space="preserve"> </w:t>
      </w:r>
      <w:r w:rsidRPr="00407C98">
        <w:rPr>
          <w:rFonts w:ascii="Times New Roman" w:eastAsia="Times New Roman"/>
          <w:kern w:val="0"/>
          <w:sz w:val="21"/>
          <w:szCs w:val="21"/>
          <w:lang w:val="fr-FR"/>
        </w:rPr>
        <w:t>Hankook a ainsi pu démontr</w:t>
      </w:r>
      <w:r>
        <w:rPr>
          <w:rFonts w:ascii="Times New Roman" w:eastAsia="Times New Roman"/>
          <w:kern w:val="0"/>
          <w:sz w:val="21"/>
          <w:szCs w:val="21"/>
          <w:lang w:val="fr-FR"/>
        </w:rPr>
        <w:t>er</w:t>
      </w:r>
      <w:r w:rsidRPr="00407C98">
        <w:rPr>
          <w:rFonts w:ascii="Times New Roman" w:eastAsia="Times New Roman"/>
          <w:kern w:val="0"/>
          <w:sz w:val="21"/>
          <w:szCs w:val="21"/>
          <w:lang w:val="fr-FR"/>
        </w:rPr>
        <w:t xml:space="preserve"> qu'il est non seulement sportif, mais aussi particulièrement résistant et fiable.</w:t>
      </w:r>
      <w:r>
        <w:rPr>
          <w:rFonts w:ascii="Times New Roman" w:eastAsia="Times New Roman"/>
          <w:kern w:val="0"/>
          <w:sz w:val="21"/>
          <w:szCs w:val="21"/>
          <w:lang w:val="fr-FR"/>
        </w:rPr>
        <w:t xml:space="preserve"> Le design de bloc à 3 couches </w:t>
      </w:r>
      <w:r w:rsidRPr="00407C98">
        <w:rPr>
          <w:rFonts w:ascii="Times New Roman" w:eastAsia="Times New Roman"/>
          <w:kern w:val="0"/>
          <w:sz w:val="21"/>
          <w:szCs w:val="21"/>
          <w:lang w:val="fr-FR"/>
        </w:rPr>
        <w:t xml:space="preserve">inspiré du DTM avec l'agencement spécial en escaliers des blocs de rainures extérieurs assure ainsi une adhérence </w:t>
      </w:r>
      <w:r>
        <w:rPr>
          <w:rFonts w:ascii="Times New Roman" w:eastAsia="Times New Roman"/>
          <w:kern w:val="0"/>
          <w:sz w:val="21"/>
          <w:szCs w:val="21"/>
          <w:lang w:val="fr-FR"/>
        </w:rPr>
        <w:t>stable du pneu, même avec</w:t>
      </w:r>
      <w:r w:rsidRPr="00407C98">
        <w:rPr>
          <w:rFonts w:ascii="Times New Roman" w:eastAsia="Times New Roman"/>
          <w:kern w:val="0"/>
          <w:sz w:val="21"/>
          <w:szCs w:val="21"/>
          <w:lang w:val="fr-FR"/>
        </w:rPr>
        <w:t xml:space="preserve"> l'usure. Cela garantit également une capacité de traction et de freinage élevée tout au long du cycle de vie du pneu.</w:t>
      </w:r>
    </w:p>
    <w:p w:rsidR="005223AE" w:rsidRPr="00407C98" w:rsidRDefault="005223AE" w:rsidP="005223AE">
      <w:pPr>
        <w:tabs>
          <w:tab w:val="left" w:pos="142"/>
        </w:tabs>
        <w:wordWrap/>
        <w:rPr>
          <w:rFonts w:ascii="Times New Roman" w:eastAsia="Times New Roman"/>
          <w:kern w:val="0"/>
          <w:sz w:val="21"/>
          <w:szCs w:val="21"/>
          <w:lang w:val="fr-FR"/>
        </w:rPr>
      </w:pPr>
    </w:p>
    <w:p w:rsidR="005223AE" w:rsidRPr="00407C98" w:rsidRDefault="005223AE" w:rsidP="005223AE">
      <w:pPr>
        <w:tabs>
          <w:tab w:val="left" w:pos="142"/>
        </w:tabs>
        <w:wordWrap/>
        <w:rPr>
          <w:rFonts w:ascii="Times New Roman" w:eastAsia="Times New Roman"/>
          <w:kern w:val="0"/>
          <w:sz w:val="21"/>
          <w:szCs w:val="21"/>
          <w:lang w:val="fr-FR"/>
        </w:rPr>
      </w:pPr>
      <w:r w:rsidRPr="00407C98">
        <w:rPr>
          <w:rFonts w:ascii="Times New Roman" w:eastAsia="Times New Roman"/>
          <w:kern w:val="0"/>
          <w:sz w:val="21"/>
          <w:szCs w:val="21"/>
          <w:lang w:val="fr-FR"/>
        </w:rPr>
        <w:t>Les co</w:t>
      </w:r>
      <w:r>
        <w:rPr>
          <w:rFonts w:ascii="Times New Roman" w:eastAsia="Times New Roman"/>
          <w:kern w:val="0"/>
          <w:sz w:val="21"/>
          <w:szCs w:val="21"/>
          <w:lang w:val="fr-FR"/>
        </w:rPr>
        <w:t>urtes distances de freinage et l</w:t>
      </w:r>
      <w:r w:rsidRPr="00407C98">
        <w:rPr>
          <w:rFonts w:ascii="Times New Roman" w:eastAsia="Times New Roman"/>
          <w:kern w:val="0"/>
          <w:sz w:val="21"/>
          <w:szCs w:val="21"/>
          <w:lang w:val="fr-FR"/>
        </w:rPr>
        <w:t>e</w:t>
      </w:r>
      <w:r>
        <w:rPr>
          <w:rFonts w:ascii="Times New Roman" w:eastAsia="Times New Roman"/>
          <w:kern w:val="0"/>
          <w:sz w:val="21"/>
          <w:szCs w:val="21"/>
          <w:lang w:val="fr-FR"/>
        </w:rPr>
        <w:t>s</w:t>
      </w:r>
      <w:r w:rsidRPr="00407C98">
        <w:rPr>
          <w:rFonts w:ascii="Times New Roman" w:eastAsia="Times New Roman"/>
          <w:kern w:val="0"/>
          <w:sz w:val="21"/>
          <w:szCs w:val="21"/>
          <w:lang w:val="fr-FR"/>
        </w:rPr>
        <w:t xml:space="preserve"> performances supérieures à la moyenne sur sols mouillés permettent au conducteur de se fier totalement à ses pneus</w:t>
      </w:r>
      <w:r>
        <w:rPr>
          <w:rFonts w:ascii="Times New Roman" w:eastAsia="Times New Roman"/>
          <w:kern w:val="0"/>
          <w:sz w:val="21"/>
          <w:szCs w:val="21"/>
          <w:lang w:val="fr-FR"/>
        </w:rPr>
        <w:t>, et ce</w:t>
      </w:r>
      <w:r w:rsidRPr="00407C98">
        <w:rPr>
          <w:rFonts w:ascii="Times New Roman" w:eastAsia="Times New Roman"/>
          <w:kern w:val="0"/>
          <w:sz w:val="21"/>
          <w:szCs w:val="21"/>
          <w:lang w:val="fr-FR"/>
        </w:rPr>
        <w:t xml:space="preserve"> à tout moment. La technologie de pointe du Ventus S1 evo² </w:t>
      </w:r>
      <w:r>
        <w:rPr>
          <w:rFonts w:ascii="Times New Roman" w:eastAsia="Times New Roman"/>
          <w:kern w:val="0"/>
          <w:sz w:val="21"/>
          <w:szCs w:val="21"/>
          <w:lang w:val="fr-FR"/>
        </w:rPr>
        <w:t>assure</w:t>
      </w:r>
      <w:r w:rsidRPr="00407C98">
        <w:rPr>
          <w:rFonts w:ascii="Times New Roman" w:eastAsia="Times New Roman"/>
          <w:kern w:val="0"/>
          <w:sz w:val="21"/>
          <w:szCs w:val="21"/>
          <w:lang w:val="fr-FR"/>
        </w:rPr>
        <w:t xml:space="preserve"> une surface d'appui optimale du pneu, même </w:t>
      </w:r>
      <w:r>
        <w:rPr>
          <w:rFonts w:ascii="Times New Roman" w:eastAsia="Times New Roman"/>
          <w:kern w:val="0"/>
          <w:sz w:val="21"/>
          <w:szCs w:val="21"/>
          <w:lang w:val="fr-FR"/>
        </w:rPr>
        <w:t>en cas de</w:t>
      </w:r>
      <w:r w:rsidRPr="00407C98">
        <w:rPr>
          <w:rFonts w:ascii="Times New Roman" w:eastAsia="Times New Roman"/>
          <w:kern w:val="0"/>
          <w:sz w:val="21"/>
          <w:szCs w:val="21"/>
          <w:lang w:val="fr-FR"/>
        </w:rPr>
        <w:t xml:space="preserve"> manœuvre d'évitement par temps de pluie ou de freinage d'urgen</w:t>
      </w:r>
      <w:r>
        <w:rPr>
          <w:rFonts w:ascii="Times New Roman" w:eastAsia="Times New Roman"/>
          <w:kern w:val="0"/>
          <w:sz w:val="21"/>
          <w:szCs w:val="21"/>
          <w:lang w:val="fr-FR"/>
        </w:rPr>
        <w:t xml:space="preserve">ce sur autoroute. Le mélange </w:t>
      </w:r>
      <w:r w:rsidRPr="00407C98">
        <w:rPr>
          <w:rFonts w:ascii="Times New Roman" w:eastAsia="Times New Roman"/>
          <w:kern w:val="0"/>
          <w:sz w:val="21"/>
          <w:szCs w:val="21"/>
          <w:lang w:val="fr-FR"/>
        </w:rPr>
        <w:t xml:space="preserve">de styrène-polymère-silice </w:t>
      </w:r>
      <w:r>
        <w:rPr>
          <w:rFonts w:ascii="Times New Roman" w:eastAsia="Times New Roman"/>
          <w:kern w:val="0"/>
          <w:sz w:val="21"/>
          <w:szCs w:val="21"/>
          <w:lang w:val="fr-FR"/>
        </w:rPr>
        <w:t>se fait remarquer car il</w:t>
      </w:r>
      <w:r w:rsidRPr="00407C98">
        <w:rPr>
          <w:rFonts w:ascii="Times New Roman" w:eastAsia="Times New Roman"/>
          <w:kern w:val="0"/>
          <w:sz w:val="21"/>
          <w:szCs w:val="21"/>
          <w:lang w:val="fr-FR"/>
        </w:rPr>
        <w:t xml:space="preserve"> optimise l'adhérence sur route mouillé</w:t>
      </w:r>
      <w:r>
        <w:rPr>
          <w:rFonts w:ascii="Times New Roman" w:eastAsia="Times New Roman"/>
          <w:kern w:val="0"/>
          <w:sz w:val="21"/>
          <w:szCs w:val="21"/>
          <w:lang w:val="fr-FR"/>
        </w:rPr>
        <w:t>e</w:t>
      </w:r>
      <w:r w:rsidRPr="00407C98">
        <w:rPr>
          <w:rFonts w:ascii="Times New Roman" w:eastAsia="Times New Roman"/>
          <w:kern w:val="0"/>
          <w:sz w:val="21"/>
          <w:szCs w:val="21"/>
          <w:lang w:val="fr-FR"/>
        </w:rPr>
        <w:t>.</w:t>
      </w:r>
    </w:p>
    <w:p w:rsidR="005223AE" w:rsidRPr="00407C98" w:rsidRDefault="005223AE" w:rsidP="005223AE">
      <w:pPr>
        <w:tabs>
          <w:tab w:val="left" w:pos="142"/>
        </w:tabs>
        <w:wordWrap/>
        <w:rPr>
          <w:rFonts w:ascii="Times New Roman" w:eastAsia="Times New Roman"/>
          <w:kern w:val="0"/>
          <w:sz w:val="21"/>
          <w:szCs w:val="21"/>
          <w:lang w:val="fr-FR"/>
        </w:rPr>
      </w:pPr>
    </w:p>
    <w:p w:rsidR="005223AE" w:rsidRPr="00407C98" w:rsidRDefault="005223AE" w:rsidP="005223AE">
      <w:pPr>
        <w:tabs>
          <w:tab w:val="left" w:pos="142"/>
        </w:tabs>
        <w:wordWrap/>
        <w:rPr>
          <w:rFonts w:ascii="Times New Roman" w:eastAsia="Times New Roman"/>
          <w:kern w:val="0"/>
          <w:sz w:val="21"/>
          <w:szCs w:val="21"/>
          <w:lang w:val="fr-FR"/>
        </w:rPr>
      </w:pPr>
      <w:r w:rsidRPr="00407C98">
        <w:rPr>
          <w:rFonts w:ascii="Times New Roman" w:eastAsia="Times New Roman"/>
          <w:kern w:val="0"/>
          <w:sz w:val="21"/>
          <w:szCs w:val="21"/>
          <w:lang w:val="fr-FR"/>
        </w:rPr>
        <w:t>Le confort de conduite est particulièrement</w:t>
      </w:r>
      <w:r>
        <w:rPr>
          <w:rFonts w:ascii="Times New Roman" w:eastAsia="Times New Roman"/>
          <w:kern w:val="0"/>
          <w:sz w:val="21"/>
          <w:szCs w:val="21"/>
          <w:lang w:val="fr-FR"/>
        </w:rPr>
        <w:t xml:space="preserve"> renforcé par la technologie Hankook « Sound A</w:t>
      </w:r>
      <w:r w:rsidRPr="00407C98">
        <w:rPr>
          <w:rFonts w:ascii="Times New Roman" w:eastAsia="Times New Roman"/>
          <w:kern w:val="0"/>
          <w:sz w:val="21"/>
          <w:szCs w:val="21"/>
          <w:lang w:val="fr-FR"/>
        </w:rPr>
        <w:t xml:space="preserve">bsorber® ». </w:t>
      </w:r>
      <w:r>
        <w:rPr>
          <w:rFonts w:ascii="Times New Roman" w:eastAsia="Times New Roman"/>
          <w:kern w:val="0"/>
          <w:sz w:val="21"/>
          <w:szCs w:val="21"/>
          <w:lang w:val="fr-FR"/>
        </w:rPr>
        <w:t xml:space="preserve"> Cette technologie est déjà utilisée pour les pneumatiques en première monte sur les modèles Audi Q7 et SQ7, et réduit significativement le bruit à l’intérieur de l’habitacle. </w:t>
      </w:r>
      <w:r w:rsidRPr="00407C98">
        <w:rPr>
          <w:rFonts w:ascii="Times New Roman" w:eastAsia="Times New Roman"/>
          <w:kern w:val="0"/>
          <w:sz w:val="21"/>
          <w:szCs w:val="21"/>
          <w:lang w:val="fr-FR"/>
        </w:rPr>
        <w:t>Cette réduction du bruit intérieur</w:t>
      </w:r>
      <w:r>
        <w:rPr>
          <w:rFonts w:ascii="Times New Roman" w:eastAsia="Times New Roman"/>
          <w:kern w:val="0"/>
          <w:sz w:val="21"/>
          <w:szCs w:val="21"/>
          <w:lang w:val="fr-FR"/>
        </w:rPr>
        <w:t>,</w:t>
      </w:r>
      <w:r w:rsidRPr="00407C98">
        <w:rPr>
          <w:rFonts w:ascii="Times New Roman" w:eastAsia="Times New Roman"/>
          <w:kern w:val="0"/>
          <w:sz w:val="21"/>
          <w:szCs w:val="21"/>
          <w:lang w:val="fr-FR"/>
        </w:rPr>
        <w:t xml:space="preserve"> typiquement plus important pour les pneus sportifs</w:t>
      </w:r>
      <w:r>
        <w:rPr>
          <w:rFonts w:ascii="Times New Roman" w:eastAsia="Times New Roman"/>
          <w:kern w:val="0"/>
          <w:sz w:val="21"/>
          <w:szCs w:val="21"/>
          <w:lang w:val="fr-FR"/>
        </w:rPr>
        <w:t>,</w:t>
      </w:r>
      <w:r w:rsidRPr="00407C98">
        <w:rPr>
          <w:rFonts w:ascii="Times New Roman" w:eastAsia="Times New Roman"/>
          <w:kern w:val="0"/>
          <w:sz w:val="21"/>
          <w:szCs w:val="21"/>
          <w:lang w:val="fr-FR"/>
        </w:rPr>
        <w:t xml:space="preserve"> était un aspect essentiel dans le cadre du développement, qui avait pour objectif d'offrir une expérience de conduite à la fois performante et agréable. Les ingén</w:t>
      </w:r>
      <w:r>
        <w:rPr>
          <w:rFonts w:ascii="Times New Roman" w:eastAsia="Times New Roman"/>
          <w:kern w:val="0"/>
          <w:sz w:val="21"/>
          <w:szCs w:val="21"/>
          <w:lang w:val="fr-FR"/>
        </w:rPr>
        <w:t xml:space="preserve">ieurs </w:t>
      </w:r>
      <w:r w:rsidRPr="00407C98">
        <w:rPr>
          <w:rFonts w:ascii="Times New Roman" w:eastAsia="Times New Roman"/>
          <w:kern w:val="0"/>
          <w:sz w:val="21"/>
          <w:szCs w:val="21"/>
          <w:lang w:val="fr-FR"/>
        </w:rPr>
        <w:t xml:space="preserve">Hankook ont adapté </w:t>
      </w:r>
      <w:r>
        <w:rPr>
          <w:rFonts w:ascii="Times New Roman" w:eastAsia="Times New Roman"/>
          <w:kern w:val="0"/>
          <w:sz w:val="21"/>
          <w:szCs w:val="21"/>
          <w:lang w:val="fr-FR"/>
        </w:rPr>
        <w:t>la</w:t>
      </w:r>
      <w:r w:rsidRPr="00407C98">
        <w:rPr>
          <w:rFonts w:ascii="Times New Roman" w:eastAsia="Times New Roman"/>
          <w:kern w:val="0"/>
          <w:sz w:val="21"/>
          <w:szCs w:val="21"/>
          <w:lang w:val="fr-FR"/>
        </w:rPr>
        <w:t xml:space="preserve"> technologie </w:t>
      </w:r>
      <w:r>
        <w:rPr>
          <w:rFonts w:ascii="Times New Roman" w:eastAsia="Times New Roman"/>
          <w:kern w:val="0"/>
          <w:sz w:val="21"/>
          <w:szCs w:val="21"/>
          <w:lang w:val="fr-FR"/>
        </w:rPr>
        <w:t>« Sound A</w:t>
      </w:r>
      <w:r w:rsidRPr="00407C98">
        <w:rPr>
          <w:rFonts w:ascii="Times New Roman" w:eastAsia="Times New Roman"/>
          <w:kern w:val="0"/>
          <w:sz w:val="21"/>
          <w:szCs w:val="21"/>
          <w:lang w:val="fr-FR"/>
        </w:rPr>
        <w:t>bsorber® »</w:t>
      </w:r>
      <w:r>
        <w:rPr>
          <w:rFonts w:ascii="Times New Roman" w:eastAsia="Times New Roman"/>
          <w:kern w:val="0"/>
          <w:sz w:val="21"/>
          <w:szCs w:val="21"/>
          <w:lang w:val="fr-FR"/>
        </w:rPr>
        <w:t xml:space="preserve"> -</w:t>
      </w:r>
      <w:r w:rsidRPr="00407C98">
        <w:rPr>
          <w:rFonts w:ascii="Times New Roman" w:eastAsia="Times New Roman"/>
          <w:kern w:val="0"/>
          <w:sz w:val="21"/>
          <w:szCs w:val="21"/>
          <w:lang w:val="fr-FR"/>
        </w:rPr>
        <w:t xml:space="preserve"> utilisée jusque-là pour les gros SUV</w:t>
      </w:r>
      <w:r>
        <w:rPr>
          <w:rFonts w:ascii="Times New Roman" w:eastAsia="Times New Roman"/>
          <w:kern w:val="0"/>
          <w:sz w:val="21"/>
          <w:szCs w:val="21"/>
          <w:lang w:val="fr-FR"/>
        </w:rPr>
        <w:t xml:space="preserve"> -</w:t>
      </w:r>
      <w:r w:rsidRPr="00407C98">
        <w:rPr>
          <w:rFonts w:ascii="Times New Roman" w:eastAsia="Times New Roman"/>
          <w:kern w:val="0"/>
          <w:sz w:val="21"/>
          <w:szCs w:val="21"/>
          <w:lang w:val="fr-FR"/>
        </w:rPr>
        <w:t xml:space="preserve"> sur son modèle Ventus S1 evo². Audi a </w:t>
      </w:r>
      <w:r>
        <w:rPr>
          <w:rFonts w:ascii="Times New Roman" w:eastAsia="Times New Roman"/>
          <w:kern w:val="0"/>
          <w:sz w:val="21"/>
          <w:szCs w:val="21"/>
          <w:lang w:val="fr-FR"/>
        </w:rPr>
        <w:t xml:space="preserve">ainsi </w:t>
      </w:r>
      <w:r w:rsidRPr="00407C98">
        <w:rPr>
          <w:rFonts w:ascii="Times New Roman" w:eastAsia="Times New Roman"/>
          <w:kern w:val="0"/>
          <w:sz w:val="21"/>
          <w:szCs w:val="21"/>
          <w:lang w:val="fr-FR"/>
        </w:rPr>
        <w:t xml:space="preserve">choisi un pneu qui associe une conduite sportive et dynamique </w:t>
      </w:r>
      <w:r>
        <w:rPr>
          <w:rFonts w:ascii="Times New Roman" w:eastAsia="Times New Roman"/>
          <w:kern w:val="0"/>
          <w:sz w:val="21"/>
          <w:szCs w:val="21"/>
          <w:lang w:val="fr-FR"/>
        </w:rPr>
        <w:t>à</w:t>
      </w:r>
      <w:r w:rsidRPr="00407C98">
        <w:rPr>
          <w:rFonts w:ascii="Times New Roman" w:eastAsia="Times New Roman"/>
          <w:kern w:val="0"/>
          <w:sz w:val="21"/>
          <w:szCs w:val="21"/>
          <w:lang w:val="fr-FR"/>
        </w:rPr>
        <w:t xml:space="preserve"> un confort élevé.</w:t>
      </w:r>
    </w:p>
    <w:p w:rsidR="005223AE" w:rsidRPr="00407C98" w:rsidRDefault="005223AE" w:rsidP="005223AE">
      <w:pPr>
        <w:tabs>
          <w:tab w:val="left" w:pos="142"/>
        </w:tabs>
        <w:wordWrap/>
        <w:rPr>
          <w:rFonts w:ascii="Times New Roman" w:eastAsia="Times New Roman"/>
          <w:kern w:val="0"/>
          <w:sz w:val="21"/>
          <w:szCs w:val="21"/>
          <w:lang w:val="fr-FR" w:eastAsia="en-GB"/>
        </w:rPr>
      </w:pPr>
    </w:p>
    <w:p w:rsidR="005223AE" w:rsidRDefault="005223AE" w:rsidP="005223AE">
      <w:pPr>
        <w:tabs>
          <w:tab w:val="left" w:pos="142"/>
        </w:tabs>
        <w:wordWrap/>
        <w:rPr>
          <w:rFonts w:ascii="Times New Roman" w:eastAsia="Times New Roman"/>
          <w:kern w:val="0"/>
          <w:sz w:val="21"/>
          <w:szCs w:val="21"/>
          <w:lang w:val="fr-FR" w:eastAsia="en-GB"/>
        </w:rPr>
      </w:pPr>
    </w:p>
    <w:p w:rsidR="005223AE" w:rsidRDefault="005223AE" w:rsidP="005223AE">
      <w:pPr>
        <w:tabs>
          <w:tab w:val="left" w:pos="142"/>
        </w:tabs>
        <w:wordWrap/>
        <w:rPr>
          <w:rFonts w:ascii="Times New Roman" w:eastAsia="Times New Roman"/>
          <w:kern w:val="0"/>
          <w:sz w:val="21"/>
          <w:szCs w:val="21"/>
          <w:lang w:val="fr-FR" w:eastAsia="en-GB"/>
        </w:rPr>
      </w:pPr>
    </w:p>
    <w:p w:rsidR="005223AE" w:rsidRDefault="005223AE" w:rsidP="005223AE">
      <w:pPr>
        <w:tabs>
          <w:tab w:val="left" w:pos="142"/>
        </w:tabs>
        <w:wordWrap/>
        <w:rPr>
          <w:rFonts w:ascii="Times New Roman" w:eastAsia="Times New Roman"/>
          <w:kern w:val="0"/>
          <w:sz w:val="21"/>
          <w:szCs w:val="21"/>
          <w:lang w:val="fr-FR" w:eastAsia="en-GB"/>
        </w:rPr>
      </w:pPr>
    </w:p>
    <w:p w:rsidR="005223AE" w:rsidRPr="00407C98" w:rsidRDefault="005223AE" w:rsidP="005223AE">
      <w:pPr>
        <w:tabs>
          <w:tab w:val="left" w:pos="142"/>
        </w:tabs>
        <w:wordWrap/>
        <w:rPr>
          <w:rFonts w:ascii="Times New Roman" w:eastAsia="Times New Roman"/>
          <w:kern w:val="0"/>
          <w:sz w:val="21"/>
          <w:szCs w:val="21"/>
          <w:lang w:val="fr-FR" w:eastAsia="en-GB"/>
        </w:rPr>
      </w:pPr>
    </w:p>
    <w:p w:rsidR="005223AE" w:rsidRPr="00B14B34" w:rsidRDefault="005223AE" w:rsidP="007815C7">
      <w:pPr>
        <w:widowControl/>
        <w:adjustRightInd w:val="0"/>
        <w:ind w:right="-28"/>
        <w:jc w:val="center"/>
        <w:rPr>
          <w:rFonts w:ascii="Helvetica" w:hAnsi="Helvetica" w:cs="Helvetica"/>
          <w:b/>
          <w:bCs/>
          <w:color w:val="FF6600"/>
          <w:sz w:val="32"/>
          <w:szCs w:val="32"/>
          <w:lang w:val="fr-FR"/>
        </w:rPr>
      </w:pPr>
      <w:r w:rsidRPr="00B14B34">
        <w:rPr>
          <w:rFonts w:ascii="Helvetica" w:hAnsi="Helvetica" w:cs="Helvetica"/>
          <w:b/>
          <w:bCs/>
          <w:color w:val="FF6600"/>
          <w:sz w:val="32"/>
          <w:szCs w:val="32"/>
          <w:lang w:val="fr-FR"/>
        </w:rPr>
        <w:lastRenderedPageBreak/>
        <w:t xml:space="preserve">Le nouvel Hankook KINERGY </w:t>
      </w:r>
      <w:r w:rsidRPr="00B14B34">
        <w:rPr>
          <w:rFonts w:ascii="Helvetica" w:hAnsi="Helvetica" w:cs="Helvetica"/>
          <w:b/>
          <w:bCs/>
          <w:color w:val="FF6600"/>
          <w:sz w:val="24"/>
          <w:szCs w:val="32"/>
          <w:lang w:val="fr-FR"/>
        </w:rPr>
        <w:t>ECO</w:t>
      </w:r>
      <w:r w:rsidRPr="00B14B34">
        <w:rPr>
          <w:rFonts w:ascii="Helvetica" w:hAnsi="Helvetica" w:cs="Helvetica"/>
          <w:b/>
          <w:bCs/>
          <w:color w:val="FF6600"/>
          <w:sz w:val="32"/>
          <w:szCs w:val="32"/>
          <w:lang w:val="fr-FR"/>
        </w:rPr>
        <w:t>² : une génération de pneus</w:t>
      </w:r>
      <w:r>
        <w:rPr>
          <w:rFonts w:ascii="Helvetica" w:hAnsi="Helvetica" w:cs="Helvetica"/>
          <w:b/>
          <w:bCs/>
          <w:color w:val="FF6600"/>
          <w:sz w:val="32"/>
          <w:szCs w:val="32"/>
          <w:lang w:val="fr-FR"/>
        </w:rPr>
        <w:t xml:space="preserve"> tourisme</w:t>
      </w:r>
      <w:r w:rsidRPr="00B14B34">
        <w:rPr>
          <w:rFonts w:ascii="Helvetica" w:hAnsi="Helvetica" w:cs="Helvetica"/>
          <w:b/>
          <w:bCs/>
          <w:color w:val="FF6600"/>
          <w:sz w:val="32"/>
          <w:szCs w:val="32"/>
          <w:lang w:val="fr-FR"/>
        </w:rPr>
        <w:t xml:space="preserve"> économiques pour les </w:t>
      </w:r>
      <w:r>
        <w:rPr>
          <w:rFonts w:ascii="Helvetica" w:hAnsi="Helvetica" w:cs="Helvetica"/>
          <w:b/>
          <w:bCs/>
          <w:color w:val="FF6600"/>
          <w:sz w:val="32"/>
          <w:szCs w:val="32"/>
          <w:lang w:val="fr-FR"/>
        </w:rPr>
        <w:t>petits et moyens véhicules</w:t>
      </w:r>
    </w:p>
    <w:p w:rsidR="005223AE" w:rsidRPr="00B14B34" w:rsidRDefault="005223AE" w:rsidP="005223AE">
      <w:pPr>
        <w:widowControl/>
        <w:adjustRightInd w:val="0"/>
        <w:ind w:right="-28"/>
        <w:jc w:val="center"/>
        <w:rPr>
          <w:rFonts w:ascii="Arial" w:hAnsi="Arial" w:cs="Arial"/>
          <w:b/>
          <w:bCs/>
          <w:color w:val="FF6600"/>
          <w:sz w:val="32"/>
          <w:szCs w:val="32"/>
          <w:lang w:val="fr-FR"/>
        </w:rPr>
      </w:pPr>
    </w:p>
    <w:p w:rsidR="005223AE" w:rsidRPr="00B14B34" w:rsidRDefault="005223AE" w:rsidP="005223AE">
      <w:pPr>
        <w:widowControl/>
        <w:wordWrap/>
        <w:autoSpaceDE/>
        <w:autoSpaceDN/>
        <w:rPr>
          <w:rFonts w:ascii="Times New Roman"/>
          <w:b/>
          <w:bCs/>
          <w:sz w:val="21"/>
          <w:szCs w:val="21"/>
          <w:lang w:val="fr-FR"/>
        </w:rPr>
      </w:pPr>
      <w:r w:rsidRPr="00B14B34">
        <w:rPr>
          <w:rFonts w:ascii="Times New Roman" w:eastAsia="Times New Roman"/>
          <w:b/>
          <w:i/>
          <w:kern w:val="0"/>
          <w:sz w:val="21"/>
          <w:szCs w:val="21"/>
          <w:lang w:val="fr-FR" w:eastAsia="en-GB"/>
        </w:rPr>
        <w:t>Neu-Isenburg, Allemagne, 12 septembre 2017 –</w:t>
      </w:r>
      <w:r w:rsidRPr="00B14B34">
        <w:rPr>
          <w:rFonts w:ascii="Times New Roman"/>
          <w:b/>
          <w:bCs/>
          <w:sz w:val="22"/>
          <w:szCs w:val="22"/>
          <w:lang w:val="fr-FR"/>
        </w:rPr>
        <w:t xml:space="preserve"> La dernière génération</w:t>
      </w:r>
      <w:r>
        <w:rPr>
          <w:rFonts w:ascii="Times New Roman"/>
          <w:b/>
          <w:bCs/>
          <w:sz w:val="22"/>
          <w:szCs w:val="22"/>
          <w:lang w:val="fr-FR"/>
        </w:rPr>
        <w:t xml:space="preserve"> de Kinergy </w:t>
      </w:r>
      <w:r w:rsidRPr="00B14B34">
        <w:rPr>
          <w:rFonts w:ascii="Times New Roman"/>
          <w:b/>
          <w:bCs/>
          <w:sz w:val="22"/>
          <w:szCs w:val="22"/>
          <w:lang w:val="fr-FR"/>
        </w:rPr>
        <w:t xml:space="preserve">Hankook, le pneu </w:t>
      </w:r>
      <w:r>
        <w:rPr>
          <w:rFonts w:ascii="Times New Roman"/>
          <w:b/>
          <w:bCs/>
          <w:sz w:val="22"/>
          <w:szCs w:val="22"/>
          <w:lang w:val="fr-FR"/>
        </w:rPr>
        <w:t>tourisme été</w:t>
      </w:r>
      <w:r w:rsidRPr="00B14B34">
        <w:rPr>
          <w:rFonts w:ascii="Times New Roman"/>
          <w:b/>
          <w:bCs/>
          <w:sz w:val="22"/>
          <w:szCs w:val="22"/>
          <w:lang w:val="fr-FR"/>
        </w:rPr>
        <w:t xml:space="preserve"> particulièrement écologique et économique KINERGY </w:t>
      </w:r>
      <w:r w:rsidRPr="00B14B34">
        <w:rPr>
          <w:rFonts w:ascii="Times New Roman"/>
          <w:b/>
          <w:bCs/>
          <w:sz w:val="18"/>
          <w:szCs w:val="22"/>
          <w:lang w:val="fr-FR"/>
        </w:rPr>
        <w:t>ECO</w:t>
      </w:r>
      <w:r w:rsidRPr="00B14B34">
        <w:rPr>
          <w:rFonts w:ascii="Times New Roman"/>
          <w:b/>
          <w:bCs/>
          <w:sz w:val="22"/>
          <w:szCs w:val="22"/>
          <w:lang w:val="fr-FR"/>
        </w:rPr>
        <w:t>², a été conçu spécialement pour les besoins des véhicules de petite</w:t>
      </w:r>
      <w:r>
        <w:rPr>
          <w:rFonts w:ascii="Times New Roman"/>
          <w:b/>
          <w:bCs/>
          <w:sz w:val="22"/>
          <w:szCs w:val="22"/>
          <w:lang w:val="fr-FR"/>
        </w:rPr>
        <w:t xml:space="preserve"> et moyenne taille et</w:t>
      </w:r>
      <w:r w:rsidRPr="00B14B34">
        <w:rPr>
          <w:rFonts w:ascii="Times New Roman"/>
          <w:b/>
          <w:bCs/>
          <w:sz w:val="22"/>
          <w:szCs w:val="22"/>
          <w:lang w:val="fr-FR"/>
        </w:rPr>
        <w:t xml:space="preserve"> compacts. Comme pour son prédécesseur</w:t>
      </w:r>
      <w:r>
        <w:rPr>
          <w:rFonts w:ascii="Times New Roman"/>
          <w:b/>
          <w:bCs/>
          <w:sz w:val="22"/>
          <w:szCs w:val="22"/>
          <w:lang w:val="fr-FR"/>
        </w:rPr>
        <w:t>, qui reçut d’excellents résultats dans le cadre de tests indépendants, les ingénieurs se sont concentrés à la fois sur la sécurité et l’aspect économique (faible résistance au roulement et kilométrage élevé) mais aussi sur le confort et le bruit au roulement. À partir du printemps 2018, l</w:t>
      </w:r>
      <w:r w:rsidRPr="00B14B34">
        <w:rPr>
          <w:rFonts w:ascii="Times New Roman"/>
          <w:b/>
          <w:bCs/>
          <w:sz w:val="22"/>
          <w:szCs w:val="22"/>
          <w:lang w:val="fr-FR"/>
        </w:rPr>
        <w:t xml:space="preserve">e nouveau </w:t>
      </w:r>
      <w:r w:rsidRPr="00B14B34">
        <w:rPr>
          <w:rFonts w:ascii="Times New Roman"/>
          <w:b/>
          <w:bCs/>
          <w:sz w:val="21"/>
          <w:szCs w:val="21"/>
          <w:lang w:val="fr-FR"/>
        </w:rPr>
        <w:t xml:space="preserve">KINERGY </w:t>
      </w:r>
      <w:r w:rsidRPr="00B14B34">
        <w:rPr>
          <w:rFonts w:ascii="Times New Roman"/>
          <w:b/>
          <w:bCs/>
          <w:sz w:val="18"/>
          <w:szCs w:val="21"/>
          <w:lang w:val="fr-FR"/>
        </w:rPr>
        <w:t>ECO</w:t>
      </w:r>
      <w:r w:rsidRPr="00B14B34">
        <w:rPr>
          <w:rFonts w:ascii="Times New Roman"/>
          <w:b/>
          <w:bCs/>
          <w:sz w:val="21"/>
          <w:szCs w:val="21"/>
          <w:lang w:val="fr-FR"/>
        </w:rPr>
        <w:t xml:space="preserve">² </w:t>
      </w:r>
      <w:r>
        <w:rPr>
          <w:rFonts w:ascii="Times New Roman"/>
          <w:b/>
          <w:bCs/>
          <w:sz w:val="21"/>
          <w:szCs w:val="21"/>
          <w:lang w:val="fr-FR"/>
        </w:rPr>
        <w:t xml:space="preserve">sera d'abord disponible dans 52 dimensions de 13 à 16 pouces, avec des largeurs de bande de roulement de 145 à 215 mm dans des rapports de section de 55 à 80 et des indices de vitesse </w:t>
      </w:r>
      <w:r w:rsidRPr="00B14B34">
        <w:rPr>
          <w:rFonts w:ascii="Times New Roman"/>
          <w:b/>
          <w:bCs/>
          <w:sz w:val="21"/>
          <w:szCs w:val="21"/>
          <w:lang w:val="fr-FR"/>
        </w:rPr>
        <w:t xml:space="preserve">T, H </w:t>
      </w:r>
      <w:r>
        <w:rPr>
          <w:rFonts w:ascii="Times New Roman"/>
          <w:b/>
          <w:bCs/>
          <w:sz w:val="21"/>
          <w:szCs w:val="21"/>
          <w:lang w:val="fr-FR"/>
        </w:rPr>
        <w:t>et V</w:t>
      </w:r>
      <w:r w:rsidRPr="00B14B34">
        <w:rPr>
          <w:rFonts w:ascii="Times New Roman"/>
          <w:b/>
          <w:bCs/>
          <w:sz w:val="21"/>
          <w:szCs w:val="21"/>
          <w:lang w:val="fr-FR"/>
        </w:rPr>
        <w:t>.</w:t>
      </w:r>
    </w:p>
    <w:p w:rsidR="005223AE" w:rsidRPr="00B14B34" w:rsidRDefault="005223AE" w:rsidP="005223AE">
      <w:pPr>
        <w:spacing w:line="276" w:lineRule="auto"/>
        <w:rPr>
          <w:lang w:val="fr-FR"/>
        </w:rPr>
      </w:pPr>
    </w:p>
    <w:p w:rsidR="005223AE" w:rsidRDefault="005223AE" w:rsidP="005223AE">
      <w:pPr>
        <w:rPr>
          <w:rFonts w:ascii="Times New Roman"/>
          <w:sz w:val="21"/>
          <w:szCs w:val="21"/>
          <w:lang w:val="fr-FR"/>
        </w:rPr>
      </w:pPr>
      <w:r>
        <w:rPr>
          <w:rFonts w:ascii="Times New Roman"/>
          <w:sz w:val="21"/>
          <w:szCs w:val="21"/>
          <w:lang w:val="fr-FR"/>
        </w:rPr>
        <w:t>Dans l’ensemble de la gamme du manufacturier premium Hankook, KINERGY répond à la demande d’un pneu particulièrement économique pour les petits et moyens véhicules. Suite à l'électrification croissante de l’ensemble des véhicules, de l’urbanisation et de la raréfaction de l'espace de circulation, l'entreprise envisage à l'avenir de plus en plus d'opportunités pour le marché des pneumatiques. Au-delà de la rentabilité économique, ils offrent également une meilleure traction, un meilleur freinage ainsi qu’un plus grand confort sonore. Ils sont plus adaptés aux futures générations de véhicules électriques grâce à leurs couples élevés et un très faible bruit au roulement.</w:t>
      </w:r>
    </w:p>
    <w:p w:rsidR="005223AE" w:rsidRPr="00B14B34" w:rsidRDefault="005223AE" w:rsidP="005223AE">
      <w:pPr>
        <w:rPr>
          <w:rFonts w:ascii="Times New Roman"/>
          <w:sz w:val="21"/>
          <w:szCs w:val="21"/>
          <w:lang w:val="fr-FR"/>
        </w:rPr>
      </w:pPr>
    </w:p>
    <w:p w:rsidR="005223AE" w:rsidRPr="00B14B34" w:rsidRDefault="005223AE" w:rsidP="005223AE">
      <w:pPr>
        <w:rPr>
          <w:rFonts w:ascii="Times New Roman"/>
          <w:sz w:val="21"/>
          <w:szCs w:val="21"/>
          <w:lang w:val="fr-FR"/>
        </w:rPr>
      </w:pPr>
      <w:r w:rsidRPr="00B14B34">
        <w:rPr>
          <w:rFonts w:ascii="Times New Roman"/>
          <w:sz w:val="21"/>
          <w:szCs w:val="21"/>
          <w:lang w:val="fr-FR"/>
        </w:rPr>
        <w:t xml:space="preserve">KINERGY </w:t>
      </w:r>
      <w:r>
        <w:rPr>
          <w:rFonts w:ascii="Times New Roman"/>
          <w:sz w:val="21"/>
          <w:szCs w:val="21"/>
          <w:lang w:val="fr-FR"/>
        </w:rPr>
        <w:t xml:space="preserve">est l'abréviation de </w:t>
      </w:r>
      <w:r w:rsidRPr="00B14B34">
        <w:rPr>
          <w:rFonts w:ascii="Times New Roman"/>
          <w:sz w:val="21"/>
          <w:szCs w:val="21"/>
          <w:lang w:val="fr-FR"/>
        </w:rPr>
        <w:t xml:space="preserve">Kinetic Energy </w:t>
      </w:r>
      <w:r>
        <w:rPr>
          <w:rFonts w:ascii="Times New Roman"/>
          <w:sz w:val="21"/>
          <w:szCs w:val="21"/>
          <w:lang w:val="fr-FR"/>
        </w:rPr>
        <w:t xml:space="preserve">ou énergie cinétique (du grec </w:t>
      </w:r>
      <w:r w:rsidRPr="00B14B34">
        <w:rPr>
          <w:rFonts w:ascii="Times New Roman"/>
          <w:sz w:val="21"/>
          <w:szCs w:val="21"/>
          <w:lang w:val="fr-FR"/>
        </w:rPr>
        <w:t xml:space="preserve">Kinesis = </w:t>
      </w:r>
      <w:r>
        <w:rPr>
          <w:rFonts w:ascii="Times New Roman"/>
          <w:sz w:val="21"/>
          <w:szCs w:val="21"/>
          <w:lang w:val="fr-FR"/>
        </w:rPr>
        <w:t>mouvement</w:t>
      </w:r>
      <w:r w:rsidRPr="00B14B34">
        <w:rPr>
          <w:rFonts w:ascii="Times New Roman"/>
          <w:sz w:val="21"/>
          <w:szCs w:val="21"/>
          <w:lang w:val="fr-FR"/>
        </w:rPr>
        <w:t xml:space="preserve">), </w:t>
      </w:r>
      <w:r>
        <w:rPr>
          <w:rFonts w:ascii="Times New Roman"/>
          <w:sz w:val="21"/>
          <w:szCs w:val="21"/>
          <w:lang w:val="fr-FR"/>
        </w:rPr>
        <w:t xml:space="preserve">soit l'énergie que contient un objet du fait de son mouvement. Elle correspond à l’effort qui doit être réalisé pour passer de l’état de repos à l’état de mouvement. Dans le cas des nouveaux pneus Hankook, elle est considérablement plus faible que sur les pneus classiques de cette catégorie. L’ajout du suffixe ECO permet d’orienter le consommateur car il est étroitement lié aux notions d’écologie et d’économie de fait de la faible consommation de carburant et du respect de l’environnement. Pour ses performances élevées, la première génération </w:t>
      </w:r>
      <w:r w:rsidRPr="00B14B34">
        <w:rPr>
          <w:rFonts w:ascii="Times New Roman"/>
          <w:sz w:val="21"/>
          <w:szCs w:val="21"/>
          <w:lang w:val="fr-FR"/>
        </w:rPr>
        <w:t>KINERGY ECO</w:t>
      </w:r>
      <w:r>
        <w:rPr>
          <w:rFonts w:ascii="Times New Roman"/>
          <w:sz w:val="21"/>
          <w:szCs w:val="21"/>
          <w:lang w:val="fr-FR"/>
        </w:rPr>
        <w:t xml:space="preserve"> présentée en 2011 avait déjà été récompensée à de nombreuses reprises par des organismes indépendants internationaux</w:t>
      </w:r>
      <w:r w:rsidRPr="00B14B34">
        <w:rPr>
          <w:rFonts w:ascii="Times New Roman"/>
          <w:sz w:val="21"/>
          <w:szCs w:val="21"/>
          <w:vertAlign w:val="superscript"/>
          <w:lang w:val="fr-FR"/>
        </w:rPr>
        <w:t>1)</w:t>
      </w:r>
      <w:r w:rsidRPr="00B14B34">
        <w:rPr>
          <w:rFonts w:ascii="Times New Roman"/>
          <w:sz w:val="21"/>
          <w:szCs w:val="21"/>
          <w:lang w:val="fr-FR"/>
        </w:rPr>
        <w:t xml:space="preserve">. </w:t>
      </w:r>
      <w:r>
        <w:rPr>
          <w:rFonts w:ascii="Times New Roman"/>
          <w:sz w:val="21"/>
          <w:szCs w:val="21"/>
          <w:lang w:val="fr-FR"/>
        </w:rPr>
        <w:t>Le nouveau</w:t>
      </w:r>
      <w:r w:rsidRPr="00B14B34">
        <w:rPr>
          <w:rFonts w:ascii="Times New Roman"/>
          <w:sz w:val="21"/>
          <w:szCs w:val="21"/>
          <w:lang w:val="fr-FR"/>
        </w:rPr>
        <w:t xml:space="preserve"> KINERGY </w:t>
      </w:r>
      <w:r w:rsidRPr="00B14B34">
        <w:rPr>
          <w:rFonts w:ascii="Times New Roman"/>
          <w:sz w:val="18"/>
          <w:szCs w:val="21"/>
          <w:lang w:val="fr-FR"/>
        </w:rPr>
        <w:t>ECO</w:t>
      </w:r>
      <w:r w:rsidRPr="00B14B34">
        <w:rPr>
          <w:rFonts w:ascii="Times New Roman"/>
          <w:sz w:val="21"/>
          <w:szCs w:val="21"/>
          <w:lang w:val="fr-FR"/>
        </w:rPr>
        <w:t xml:space="preserve">² </w:t>
      </w:r>
      <w:r>
        <w:rPr>
          <w:rFonts w:ascii="Times New Roman"/>
          <w:sz w:val="21"/>
          <w:szCs w:val="21"/>
          <w:lang w:val="fr-FR"/>
        </w:rPr>
        <w:t>conserve ces caractéristiques positives et a été encore amélioré.</w:t>
      </w:r>
    </w:p>
    <w:p w:rsidR="005223AE" w:rsidRPr="00B14B34" w:rsidRDefault="005223AE" w:rsidP="005223AE">
      <w:pPr>
        <w:rPr>
          <w:rFonts w:ascii="Times New Roman"/>
          <w:bCs/>
          <w:sz w:val="21"/>
          <w:szCs w:val="21"/>
          <w:lang w:val="fr-FR"/>
        </w:rPr>
      </w:pPr>
    </w:p>
    <w:p w:rsidR="005223AE" w:rsidRDefault="005223AE" w:rsidP="005223AE">
      <w:pPr>
        <w:tabs>
          <w:tab w:val="left" w:pos="142"/>
        </w:tabs>
        <w:wordWrap/>
        <w:rPr>
          <w:rFonts w:ascii="Times New Roman"/>
          <w:snapToGrid w:val="0"/>
          <w:sz w:val="21"/>
          <w:szCs w:val="21"/>
          <w:lang w:val="fr-FR" w:eastAsia="de-DE"/>
        </w:rPr>
      </w:pPr>
      <w:r>
        <w:rPr>
          <w:rFonts w:ascii="Times New Roman"/>
          <w:snapToGrid w:val="0"/>
          <w:sz w:val="21"/>
          <w:szCs w:val="21"/>
          <w:lang w:val="fr-FR" w:eastAsia="de-DE"/>
        </w:rPr>
        <w:t xml:space="preserve">L'optimisation des performances de freinage sur sol mouillé était un aspect essentiel dans le cadre du développement du dernier produit de la gamme </w:t>
      </w:r>
      <w:r w:rsidRPr="00B14B34">
        <w:rPr>
          <w:rFonts w:ascii="Times New Roman"/>
          <w:snapToGrid w:val="0"/>
          <w:sz w:val="21"/>
          <w:szCs w:val="21"/>
          <w:lang w:val="fr-FR" w:eastAsia="de-DE"/>
        </w:rPr>
        <w:t>KINERGY</w:t>
      </w:r>
      <w:r>
        <w:rPr>
          <w:rFonts w:ascii="Times New Roman"/>
          <w:snapToGrid w:val="0"/>
          <w:sz w:val="21"/>
          <w:szCs w:val="21"/>
          <w:lang w:val="fr-FR" w:eastAsia="de-DE"/>
        </w:rPr>
        <w:t>. Ainsi, un mélange de gomme à base de silice hautement adhérant associé à la technologie déjà utilisée pour les produits haute performance de l'entreprise garantit une répartition considérablement améliorée des polymères et des agents de remplissage dans le mélange de gomme. Cela permet également d'améliorer les performances de freinage sur sol mouillé, ainsi que de réduire davantage la résistance au roulement. En outre, trois rainures de profil permettent un drainage rapide et renforcent ainsi également le contrôle du véhicule sur sols mouillés.</w:t>
      </w:r>
    </w:p>
    <w:p w:rsidR="005223AE" w:rsidRPr="00B14B34" w:rsidRDefault="005223AE" w:rsidP="005223AE">
      <w:pPr>
        <w:tabs>
          <w:tab w:val="left" w:pos="142"/>
        </w:tabs>
        <w:wordWrap/>
        <w:rPr>
          <w:rFonts w:ascii="Times New Roman"/>
          <w:snapToGrid w:val="0"/>
          <w:sz w:val="21"/>
          <w:szCs w:val="21"/>
          <w:lang w:val="fr-FR" w:eastAsia="de-DE"/>
        </w:rPr>
      </w:pPr>
    </w:p>
    <w:p w:rsidR="005223AE" w:rsidRPr="00B14B34" w:rsidRDefault="005223AE" w:rsidP="005223AE">
      <w:pPr>
        <w:tabs>
          <w:tab w:val="left" w:pos="142"/>
        </w:tabs>
        <w:wordWrap/>
        <w:rPr>
          <w:rFonts w:ascii="Times New Roman"/>
          <w:snapToGrid w:val="0"/>
          <w:sz w:val="21"/>
          <w:szCs w:val="21"/>
          <w:lang w:val="fr-FR" w:eastAsia="de-DE"/>
        </w:rPr>
      </w:pPr>
      <w:r>
        <w:rPr>
          <w:rFonts w:ascii="Times New Roman"/>
          <w:snapToGrid w:val="0"/>
          <w:sz w:val="21"/>
          <w:szCs w:val="21"/>
          <w:lang w:val="fr-FR" w:eastAsia="de-DE"/>
        </w:rPr>
        <w:t xml:space="preserve">En utilisant un nouveau design de profil asymétrique, la surface d'appui effective entre le pneu et la route a pu être optimisée par rapport au profil précédent. En plus de l'amélioration de la rigidité du profil aussi bien dans le sens radial que dans le sens latéral, ainsi que de l'épaule extérieure du pneu plus massive, le </w:t>
      </w:r>
      <w:r w:rsidRPr="00B14B34">
        <w:rPr>
          <w:rFonts w:ascii="Times New Roman"/>
          <w:snapToGrid w:val="0"/>
          <w:sz w:val="21"/>
          <w:szCs w:val="21"/>
          <w:lang w:val="fr-FR" w:eastAsia="de-DE"/>
        </w:rPr>
        <w:t xml:space="preserve">KINERGY </w:t>
      </w:r>
      <w:r w:rsidRPr="00B14B34">
        <w:rPr>
          <w:rFonts w:ascii="Times New Roman"/>
          <w:snapToGrid w:val="0"/>
          <w:sz w:val="18"/>
          <w:szCs w:val="21"/>
          <w:lang w:val="fr-FR" w:eastAsia="de-DE"/>
        </w:rPr>
        <w:t>ECO</w:t>
      </w:r>
      <w:r w:rsidRPr="00B14B34">
        <w:rPr>
          <w:rFonts w:ascii="Times New Roman"/>
          <w:snapToGrid w:val="0"/>
          <w:sz w:val="21"/>
          <w:szCs w:val="21"/>
          <w:lang w:val="fr-FR" w:eastAsia="de-DE"/>
        </w:rPr>
        <w:t xml:space="preserve">² </w:t>
      </w:r>
      <w:r>
        <w:rPr>
          <w:rFonts w:ascii="Times New Roman"/>
          <w:snapToGrid w:val="0"/>
          <w:sz w:val="21"/>
          <w:szCs w:val="21"/>
          <w:lang w:val="fr-FR" w:eastAsia="de-DE"/>
        </w:rPr>
        <w:t>offre un p</w:t>
      </w:r>
      <w:r w:rsidRPr="00B14B34">
        <w:rPr>
          <w:rFonts w:ascii="Times New Roman"/>
          <w:snapToGrid w:val="0"/>
          <w:sz w:val="21"/>
          <w:szCs w:val="21"/>
          <w:lang w:val="fr-FR" w:eastAsia="de-DE"/>
        </w:rPr>
        <w:t xml:space="preserve">lus </w:t>
      </w:r>
      <w:r>
        <w:rPr>
          <w:rFonts w:ascii="Times New Roman"/>
          <w:snapToGrid w:val="0"/>
          <w:sz w:val="21"/>
          <w:szCs w:val="21"/>
          <w:lang w:val="fr-FR" w:eastAsia="de-DE"/>
        </w:rPr>
        <w:t>en termes de stabilité de conduite et des performances nettement supérieures sur sols secs. La puissance de freinage sur sols secs du pneu a également pu être améliorée de quatre pour cent. Cela est possible notamment grâce à l'application d’</w:t>
      </w:r>
      <w:r w:rsidRPr="009F334D">
        <w:rPr>
          <w:rFonts w:ascii="Times New Roman"/>
          <w:snapToGrid w:val="0"/>
          <w:sz w:val="21"/>
          <w:szCs w:val="21"/>
          <w:lang w:val="fr-FR" w:eastAsia="de-DE"/>
        </w:rPr>
        <w:t xml:space="preserve">arêtes de pavés biseautées </w:t>
      </w:r>
      <w:r>
        <w:rPr>
          <w:rFonts w:ascii="Times New Roman"/>
          <w:snapToGrid w:val="0"/>
          <w:sz w:val="21"/>
          <w:szCs w:val="21"/>
          <w:lang w:val="fr-FR" w:eastAsia="de-DE"/>
        </w:rPr>
        <w:t xml:space="preserve">sur toute la surface de roulement, qui entraîne une augmentation immédiate de la surface de contact pendant le processus de freinage. Les nouveaux polymères avec un poids moléculaire élevé dans le mélange de la gomme du </w:t>
      </w:r>
      <w:r w:rsidRPr="00B14B34">
        <w:rPr>
          <w:rFonts w:ascii="Times New Roman"/>
          <w:snapToGrid w:val="0"/>
          <w:sz w:val="21"/>
          <w:szCs w:val="21"/>
          <w:lang w:val="fr-FR" w:eastAsia="de-DE"/>
        </w:rPr>
        <w:t xml:space="preserve">KINERGY </w:t>
      </w:r>
      <w:r w:rsidRPr="00B14B34">
        <w:rPr>
          <w:rFonts w:ascii="Times New Roman"/>
          <w:snapToGrid w:val="0"/>
          <w:sz w:val="18"/>
          <w:szCs w:val="21"/>
          <w:lang w:val="fr-FR" w:eastAsia="de-DE"/>
        </w:rPr>
        <w:t>ECO</w:t>
      </w:r>
      <w:r w:rsidRPr="00B14B34">
        <w:rPr>
          <w:rFonts w:ascii="Times New Roman"/>
          <w:snapToGrid w:val="0"/>
          <w:sz w:val="21"/>
          <w:szCs w:val="21"/>
          <w:lang w:val="fr-FR" w:eastAsia="de-DE"/>
        </w:rPr>
        <w:t xml:space="preserve">² </w:t>
      </w:r>
      <w:r>
        <w:rPr>
          <w:rFonts w:ascii="Times New Roman"/>
          <w:snapToGrid w:val="0"/>
          <w:sz w:val="21"/>
          <w:szCs w:val="21"/>
          <w:lang w:val="fr-FR" w:eastAsia="de-DE"/>
        </w:rPr>
        <w:t>augmentent</w:t>
      </w:r>
      <w:r w:rsidRPr="00B14B34">
        <w:rPr>
          <w:rFonts w:ascii="Times New Roman"/>
          <w:snapToGrid w:val="0"/>
          <w:sz w:val="21"/>
          <w:szCs w:val="21"/>
          <w:lang w:val="fr-FR" w:eastAsia="de-DE"/>
        </w:rPr>
        <w:t xml:space="preserve"> </w:t>
      </w:r>
      <w:r>
        <w:rPr>
          <w:rFonts w:ascii="Times New Roman"/>
          <w:snapToGrid w:val="0"/>
          <w:sz w:val="21"/>
          <w:szCs w:val="21"/>
          <w:lang w:val="fr-FR" w:eastAsia="de-DE"/>
        </w:rPr>
        <w:t>sa résistance à l'usure</w:t>
      </w:r>
      <w:r w:rsidRPr="00B14B34">
        <w:rPr>
          <w:rFonts w:ascii="Times New Roman"/>
          <w:snapToGrid w:val="0"/>
          <w:sz w:val="21"/>
          <w:szCs w:val="21"/>
          <w:lang w:val="fr-FR" w:eastAsia="de-DE"/>
        </w:rPr>
        <w:t xml:space="preserve"> </w:t>
      </w:r>
      <w:r>
        <w:rPr>
          <w:rFonts w:ascii="Times New Roman"/>
          <w:snapToGrid w:val="0"/>
          <w:sz w:val="21"/>
          <w:szCs w:val="21"/>
          <w:lang w:val="fr-FR" w:eastAsia="de-DE"/>
        </w:rPr>
        <w:t>de quatre pour cent</w:t>
      </w:r>
      <w:r w:rsidRPr="00B14B34">
        <w:rPr>
          <w:rFonts w:ascii="Times New Roman"/>
          <w:snapToGrid w:val="0"/>
          <w:sz w:val="21"/>
          <w:szCs w:val="21"/>
          <w:lang w:val="fr-FR" w:eastAsia="de-DE"/>
        </w:rPr>
        <w:t>.</w:t>
      </w:r>
    </w:p>
    <w:p w:rsidR="005223AE" w:rsidRPr="00B14B34" w:rsidRDefault="005223AE" w:rsidP="005223AE">
      <w:pPr>
        <w:tabs>
          <w:tab w:val="left" w:pos="142"/>
        </w:tabs>
        <w:wordWrap/>
        <w:rPr>
          <w:rFonts w:ascii="Times New Roman"/>
          <w:snapToGrid w:val="0"/>
          <w:sz w:val="21"/>
          <w:szCs w:val="21"/>
          <w:lang w:val="fr-FR" w:eastAsia="de-DE"/>
        </w:rPr>
      </w:pPr>
    </w:p>
    <w:p w:rsidR="005223AE" w:rsidRDefault="005223AE" w:rsidP="005223AE">
      <w:pPr>
        <w:tabs>
          <w:tab w:val="left" w:pos="142"/>
        </w:tabs>
        <w:wordWrap/>
        <w:rPr>
          <w:rFonts w:ascii="Times New Roman"/>
          <w:snapToGrid w:val="0"/>
          <w:sz w:val="21"/>
          <w:szCs w:val="21"/>
          <w:lang w:val="fr-FR" w:eastAsia="de-DE"/>
        </w:rPr>
      </w:pPr>
      <w:r>
        <w:rPr>
          <w:rFonts w:ascii="Times New Roman"/>
          <w:snapToGrid w:val="0"/>
          <w:sz w:val="21"/>
          <w:szCs w:val="21"/>
          <w:lang w:val="fr-FR" w:eastAsia="de-DE"/>
        </w:rPr>
        <w:t xml:space="preserve">Grâce à l'amélioration du design de creux, il est possible de réduire davantage le niveau de bruit du pneu, en particulier pour le rythme des routes de campagne, ce qui améliore les caractéristiques de confort. Grâce à l'utilisation de la dernière technologie Hankook pour le positionnement des rainures, les ingénieurs en développement ont pu obtenir une réduction considérable du bruit même en cas de kilométrage élevé. Comme </w:t>
      </w:r>
      <w:r>
        <w:rPr>
          <w:rFonts w:ascii="Times New Roman"/>
          <w:snapToGrid w:val="0"/>
          <w:sz w:val="21"/>
          <w:szCs w:val="21"/>
          <w:lang w:val="fr-FR" w:eastAsia="de-DE"/>
        </w:rPr>
        <w:lastRenderedPageBreak/>
        <w:t xml:space="preserve">tous les produits Hankook actuels, le </w:t>
      </w:r>
      <w:r w:rsidRPr="00B14B34">
        <w:rPr>
          <w:rFonts w:ascii="Times New Roman"/>
          <w:snapToGrid w:val="0"/>
          <w:sz w:val="21"/>
          <w:szCs w:val="21"/>
          <w:lang w:val="fr-FR" w:eastAsia="de-DE"/>
        </w:rPr>
        <w:t xml:space="preserve">KINERGY </w:t>
      </w:r>
      <w:r w:rsidRPr="00041E48">
        <w:rPr>
          <w:rFonts w:ascii="Times New Roman"/>
          <w:snapToGrid w:val="0"/>
          <w:sz w:val="21"/>
          <w:szCs w:val="21"/>
          <w:lang w:val="fr-FR" w:eastAsia="de-DE"/>
        </w:rPr>
        <w:t>ECO</w:t>
      </w:r>
      <w:r w:rsidRPr="00B14B34">
        <w:rPr>
          <w:rFonts w:ascii="Times New Roman"/>
          <w:snapToGrid w:val="0"/>
          <w:sz w:val="21"/>
          <w:szCs w:val="21"/>
          <w:lang w:val="fr-FR" w:eastAsia="de-DE"/>
        </w:rPr>
        <w:t xml:space="preserve">² </w:t>
      </w:r>
      <w:r>
        <w:rPr>
          <w:rFonts w:ascii="Times New Roman"/>
          <w:snapToGrid w:val="0"/>
          <w:sz w:val="21"/>
          <w:szCs w:val="21"/>
          <w:lang w:val="fr-FR" w:eastAsia="de-DE"/>
        </w:rPr>
        <w:t>est équipé d'un</w:t>
      </w:r>
      <w:r w:rsidRPr="00B14B34">
        <w:rPr>
          <w:rFonts w:ascii="Times New Roman"/>
          <w:snapToGrid w:val="0"/>
          <w:sz w:val="21"/>
          <w:szCs w:val="21"/>
          <w:lang w:val="fr-FR" w:eastAsia="de-DE"/>
        </w:rPr>
        <w:t xml:space="preserve"> </w:t>
      </w:r>
      <w:r w:rsidRPr="00041E48">
        <w:rPr>
          <w:rFonts w:ascii="Times New Roman"/>
          <w:snapToGrid w:val="0"/>
          <w:sz w:val="21"/>
          <w:szCs w:val="21"/>
          <w:lang w:val="fr-FR" w:eastAsia="de-DE"/>
        </w:rPr>
        <w:t xml:space="preserve">système d'indicateur d'alignement visuel (VAI) sur l'épaule du pneu, </w:t>
      </w:r>
      <w:r>
        <w:rPr>
          <w:rFonts w:ascii="Times New Roman"/>
          <w:snapToGrid w:val="0"/>
          <w:sz w:val="21"/>
          <w:szCs w:val="21"/>
          <w:lang w:val="fr-FR" w:eastAsia="de-DE"/>
        </w:rPr>
        <w:t xml:space="preserve">qui permet au conducteur de vérifier le </w:t>
      </w:r>
      <w:r w:rsidR="007815C7">
        <w:rPr>
          <w:rFonts w:ascii="Times New Roman"/>
          <w:snapToGrid w:val="0"/>
          <w:sz w:val="21"/>
          <w:szCs w:val="21"/>
          <w:lang w:val="fr-FR" w:eastAsia="de-DE"/>
        </w:rPr>
        <w:t xml:space="preserve">réglage du châssis facilement. </w:t>
      </w:r>
    </w:p>
    <w:p w:rsidR="007815C7" w:rsidRPr="00B14B34" w:rsidRDefault="007815C7" w:rsidP="005223AE">
      <w:pPr>
        <w:tabs>
          <w:tab w:val="left" w:pos="142"/>
        </w:tabs>
        <w:wordWrap/>
        <w:rPr>
          <w:rFonts w:ascii="Times New Roman"/>
          <w:snapToGrid w:val="0"/>
          <w:sz w:val="21"/>
          <w:szCs w:val="21"/>
          <w:lang w:val="fr-FR" w:eastAsia="de-DE"/>
        </w:rPr>
      </w:pPr>
    </w:p>
    <w:p w:rsidR="005223AE" w:rsidRPr="00B14B34" w:rsidRDefault="005223AE" w:rsidP="005223AE">
      <w:pPr>
        <w:tabs>
          <w:tab w:val="left" w:pos="142"/>
        </w:tabs>
        <w:wordWrap/>
        <w:rPr>
          <w:rFonts w:ascii="Times New Roman"/>
          <w:b/>
          <w:snapToGrid w:val="0"/>
          <w:sz w:val="21"/>
          <w:szCs w:val="21"/>
          <w:lang w:val="fr-FR" w:eastAsia="de-DE"/>
        </w:rPr>
      </w:pPr>
      <w:r w:rsidRPr="00B14B34">
        <w:rPr>
          <w:rFonts w:ascii="Times New Roman"/>
          <w:b/>
          <w:snapToGrid w:val="0"/>
          <w:sz w:val="21"/>
          <w:szCs w:val="21"/>
          <w:lang w:val="fr-FR" w:eastAsia="de-DE"/>
        </w:rPr>
        <w:t xml:space="preserve">1) Résultats de tests internationaux indépendants pour le modèle Hankook KINERGY </w:t>
      </w:r>
      <w:r w:rsidRPr="00B14B34">
        <w:rPr>
          <w:rFonts w:ascii="Times New Roman"/>
          <w:b/>
          <w:snapToGrid w:val="0"/>
          <w:sz w:val="18"/>
          <w:szCs w:val="21"/>
          <w:lang w:val="fr-FR" w:eastAsia="de-DE"/>
        </w:rPr>
        <w:t>ECO</w:t>
      </w:r>
      <w:r w:rsidR="007815C7">
        <w:rPr>
          <w:rFonts w:ascii="Times New Roman"/>
          <w:b/>
          <w:snapToGrid w:val="0"/>
          <w:sz w:val="18"/>
          <w:szCs w:val="21"/>
          <w:lang w:val="fr-FR" w:eastAsia="de-DE"/>
        </w:rPr>
        <w:t> </w:t>
      </w:r>
      <w:r w:rsidR="007815C7">
        <w:rPr>
          <w:rFonts w:ascii="Times New Roman"/>
          <w:b/>
          <w:snapToGrid w:val="0"/>
          <w:sz w:val="21"/>
          <w:szCs w:val="21"/>
          <w:lang w:val="fr-FR" w:eastAsia="de-DE"/>
        </w:rPr>
        <w:t>:</w:t>
      </w:r>
    </w:p>
    <w:p w:rsidR="005223AE" w:rsidRPr="00B14B34" w:rsidRDefault="005223AE" w:rsidP="005223AE">
      <w:pPr>
        <w:tabs>
          <w:tab w:val="left" w:pos="142"/>
        </w:tabs>
        <w:wordWrap/>
        <w:rPr>
          <w:rFonts w:ascii="Times New Roman"/>
          <w:b/>
          <w:snapToGrid w:val="0"/>
          <w:sz w:val="21"/>
          <w:szCs w:val="21"/>
          <w:lang w:val="fr-FR" w:eastAsia="de-DE"/>
        </w:rPr>
      </w:pPr>
    </w:p>
    <w:tbl>
      <w:tblPr>
        <w:tblStyle w:val="Tabellenraster"/>
        <w:tblW w:w="0" w:type="auto"/>
        <w:tblInd w:w="108" w:type="dxa"/>
        <w:tblLook w:val="04A0" w:firstRow="1" w:lastRow="0" w:firstColumn="1" w:lastColumn="0" w:noHBand="0" w:noVBand="1"/>
      </w:tblPr>
      <w:tblGrid>
        <w:gridCol w:w="1963"/>
        <w:gridCol w:w="2796"/>
        <w:gridCol w:w="803"/>
        <w:gridCol w:w="1507"/>
        <w:gridCol w:w="2336"/>
      </w:tblGrid>
      <w:tr w:rsidR="005223AE" w:rsidRPr="007815C7" w:rsidTr="005223AE">
        <w:tc>
          <w:tcPr>
            <w:tcW w:w="1970" w:type="dxa"/>
          </w:tcPr>
          <w:p w:rsidR="005223AE" w:rsidRPr="007815C7" w:rsidRDefault="005223AE" w:rsidP="005223AE">
            <w:pPr>
              <w:tabs>
                <w:tab w:val="left" w:pos="142"/>
              </w:tabs>
              <w:wordWrap/>
              <w:rPr>
                <w:rFonts w:ascii="Arial" w:hAnsi="Arial" w:cs="Arial"/>
                <w:b/>
                <w:snapToGrid w:val="0"/>
                <w:sz w:val="16"/>
                <w:szCs w:val="18"/>
                <w:lang w:val="fr-FR" w:eastAsia="de-DE"/>
              </w:rPr>
            </w:pPr>
            <w:r w:rsidRPr="007815C7">
              <w:rPr>
                <w:rFonts w:ascii="Arial" w:hAnsi="Arial" w:cs="Arial"/>
                <w:b/>
                <w:snapToGrid w:val="0"/>
                <w:sz w:val="16"/>
                <w:szCs w:val="18"/>
                <w:lang w:val="fr-FR" w:eastAsia="de-DE"/>
              </w:rPr>
              <w:t>Média :</w:t>
            </w:r>
          </w:p>
        </w:tc>
        <w:tc>
          <w:tcPr>
            <w:tcW w:w="2818" w:type="dxa"/>
          </w:tcPr>
          <w:p w:rsidR="005223AE" w:rsidRPr="007815C7" w:rsidRDefault="005223AE" w:rsidP="005223AE">
            <w:pPr>
              <w:tabs>
                <w:tab w:val="left" w:pos="142"/>
              </w:tabs>
              <w:wordWrap/>
              <w:rPr>
                <w:rFonts w:ascii="Arial" w:hAnsi="Arial" w:cs="Arial"/>
                <w:b/>
                <w:snapToGrid w:val="0"/>
                <w:sz w:val="16"/>
                <w:szCs w:val="18"/>
                <w:lang w:val="fr-FR" w:eastAsia="de-DE"/>
              </w:rPr>
            </w:pPr>
            <w:r w:rsidRPr="007815C7">
              <w:rPr>
                <w:rFonts w:ascii="Arial" w:hAnsi="Arial" w:cs="Arial"/>
                <w:b/>
                <w:snapToGrid w:val="0"/>
                <w:sz w:val="16"/>
                <w:szCs w:val="18"/>
                <w:lang w:val="fr-FR" w:eastAsia="de-DE"/>
              </w:rPr>
              <w:t>Pays :</w:t>
            </w:r>
          </w:p>
        </w:tc>
        <w:tc>
          <w:tcPr>
            <w:tcW w:w="721" w:type="dxa"/>
          </w:tcPr>
          <w:p w:rsidR="005223AE" w:rsidRPr="007815C7" w:rsidRDefault="005223AE" w:rsidP="005223AE">
            <w:pPr>
              <w:tabs>
                <w:tab w:val="left" w:pos="142"/>
              </w:tabs>
              <w:wordWrap/>
              <w:rPr>
                <w:rFonts w:ascii="Arial" w:hAnsi="Arial" w:cs="Arial"/>
                <w:b/>
                <w:snapToGrid w:val="0"/>
                <w:sz w:val="16"/>
                <w:szCs w:val="18"/>
                <w:lang w:val="fr-FR" w:eastAsia="de-DE"/>
              </w:rPr>
            </w:pPr>
            <w:r w:rsidRPr="007815C7">
              <w:rPr>
                <w:rFonts w:ascii="Arial" w:hAnsi="Arial" w:cs="Arial"/>
                <w:b/>
                <w:snapToGrid w:val="0"/>
                <w:sz w:val="16"/>
                <w:szCs w:val="18"/>
                <w:lang w:val="fr-FR" w:eastAsia="de-DE"/>
              </w:rPr>
              <w:t>Année :</w:t>
            </w:r>
          </w:p>
        </w:tc>
        <w:tc>
          <w:tcPr>
            <w:tcW w:w="1520" w:type="dxa"/>
          </w:tcPr>
          <w:p w:rsidR="005223AE" w:rsidRPr="007815C7" w:rsidRDefault="005223AE" w:rsidP="005223AE">
            <w:pPr>
              <w:tabs>
                <w:tab w:val="left" w:pos="142"/>
              </w:tabs>
              <w:wordWrap/>
              <w:rPr>
                <w:rFonts w:ascii="Arial" w:hAnsi="Arial" w:cs="Arial"/>
                <w:b/>
                <w:snapToGrid w:val="0"/>
                <w:sz w:val="16"/>
                <w:szCs w:val="18"/>
                <w:lang w:val="fr-FR" w:eastAsia="de-DE"/>
              </w:rPr>
            </w:pPr>
            <w:r w:rsidRPr="007815C7">
              <w:rPr>
                <w:rFonts w:ascii="Arial" w:hAnsi="Arial" w:cs="Arial"/>
                <w:b/>
                <w:snapToGrid w:val="0"/>
                <w:sz w:val="16"/>
                <w:szCs w:val="18"/>
                <w:lang w:val="fr-FR" w:eastAsia="de-DE"/>
              </w:rPr>
              <w:t>Dimensions des pneus :</w:t>
            </w:r>
          </w:p>
        </w:tc>
        <w:tc>
          <w:tcPr>
            <w:tcW w:w="2376" w:type="dxa"/>
          </w:tcPr>
          <w:p w:rsidR="005223AE" w:rsidRPr="007815C7" w:rsidRDefault="005223AE" w:rsidP="005223AE">
            <w:pPr>
              <w:tabs>
                <w:tab w:val="left" w:pos="142"/>
              </w:tabs>
              <w:wordWrap/>
              <w:rPr>
                <w:rFonts w:ascii="Arial" w:hAnsi="Arial" w:cs="Arial"/>
                <w:b/>
                <w:snapToGrid w:val="0"/>
                <w:sz w:val="16"/>
                <w:szCs w:val="18"/>
                <w:lang w:val="fr-FR" w:eastAsia="de-DE"/>
              </w:rPr>
            </w:pPr>
            <w:r w:rsidRPr="007815C7">
              <w:rPr>
                <w:rFonts w:ascii="Arial" w:hAnsi="Arial" w:cs="Arial"/>
                <w:b/>
                <w:snapToGrid w:val="0"/>
                <w:sz w:val="16"/>
                <w:szCs w:val="18"/>
                <w:lang w:val="fr-FR" w:eastAsia="de-DE"/>
              </w:rPr>
              <w:t>Évaluation globale :</w:t>
            </w:r>
          </w:p>
        </w:tc>
      </w:tr>
      <w:tr w:rsidR="005223AE" w:rsidRPr="007B1216" w:rsidTr="005223AE">
        <w:tc>
          <w:tcPr>
            <w:tcW w:w="197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ADAC/OEAMTC/TCS</w:t>
            </w:r>
          </w:p>
        </w:tc>
        <w:tc>
          <w:tcPr>
            <w:tcW w:w="2818"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Allemagne/Autriche/Suisse</w:t>
            </w:r>
          </w:p>
        </w:tc>
        <w:tc>
          <w:tcPr>
            <w:tcW w:w="721"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2016</w:t>
            </w:r>
          </w:p>
        </w:tc>
        <w:tc>
          <w:tcPr>
            <w:tcW w:w="152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185/65 R 15 H</w:t>
            </w:r>
          </w:p>
        </w:tc>
        <w:tc>
          <w:tcPr>
            <w:tcW w:w="2376"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Bien (meilleure note au test)</w:t>
            </w:r>
          </w:p>
        </w:tc>
      </w:tr>
      <w:tr w:rsidR="005223AE" w:rsidRPr="007815C7" w:rsidTr="005223AE">
        <w:tc>
          <w:tcPr>
            <w:tcW w:w="197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ACE/GTUE</w:t>
            </w:r>
          </w:p>
        </w:tc>
        <w:tc>
          <w:tcPr>
            <w:tcW w:w="2818"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Allemagne</w:t>
            </w:r>
          </w:p>
        </w:tc>
        <w:tc>
          <w:tcPr>
            <w:tcW w:w="721"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2016</w:t>
            </w:r>
          </w:p>
        </w:tc>
        <w:tc>
          <w:tcPr>
            <w:tcW w:w="152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195/65 R 15 V</w:t>
            </w:r>
          </w:p>
        </w:tc>
        <w:tc>
          <w:tcPr>
            <w:tcW w:w="2376"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Très recommandé</w:t>
            </w:r>
          </w:p>
        </w:tc>
      </w:tr>
      <w:tr w:rsidR="005223AE" w:rsidRPr="007815C7" w:rsidTr="005223AE">
        <w:tc>
          <w:tcPr>
            <w:tcW w:w="197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Auto Review</w:t>
            </w:r>
          </w:p>
        </w:tc>
        <w:tc>
          <w:tcPr>
            <w:tcW w:w="2818"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Russie</w:t>
            </w:r>
          </w:p>
        </w:tc>
        <w:tc>
          <w:tcPr>
            <w:tcW w:w="721"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2016</w:t>
            </w:r>
          </w:p>
        </w:tc>
        <w:tc>
          <w:tcPr>
            <w:tcW w:w="152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185/65 R 15 H</w:t>
            </w:r>
          </w:p>
        </w:tc>
        <w:tc>
          <w:tcPr>
            <w:tcW w:w="2376"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Vainqueur du test</w:t>
            </w:r>
          </w:p>
        </w:tc>
      </w:tr>
      <w:tr w:rsidR="005223AE" w:rsidRPr="007815C7" w:rsidTr="005223AE">
        <w:tc>
          <w:tcPr>
            <w:tcW w:w="197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Auto Bild</w:t>
            </w:r>
          </w:p>
        </w:tc>
        <w:tc>
          <w:tcPr>
            <w:tcW w:w="2818"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Allemagne</w:t>
            </w:r>
          </w:p>
        </w:tc>
        <w:tc>
          <w:tcPr>
            <w:tcW w:w="721"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2015</w:t>
            </w:r>
          </w:p>
        </w:tc>
        <w:tc>
          <w:tcPr>
            <w:tcW w:w="152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185/60 R 15 H</w:t>
            </w:r>
          </w:p>
        </w:tc>
        <w:tc>
          <w:tcPr>
            <w:tcW w:w="2376"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Exemplaire</w:t>
            </w:r>
          </w:p>
        </w:tc>
      </w:tr>
      <w:tr w:rsidR="005223AE" w:rsidRPr="007B1216" w:rsidTr="005223AE">
        <w:tc>
          <w:tcPr>
            <w:tcW w:w="197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ADAC/OEAMTC/TCS</w:t>
            </w:r>
          </w:p>
        </w:tc>
        <w:tc>
          <w:tcPr>
            <w:tcW w:w="2818"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Allemagne/Autriche/Suisse</w:t>
            </w:r>
          </w:p>
        </w:tc>
        <w:tc>
          <w:tcPr>
            <w:tcW w:w="721"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2015</w:t>
            </w:r>
          </w:p>
        </w:tc>
        <w:tc>
          <w:tcPr>
            <w:tcW w:w="152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185/60 R 14 H</w:t>
            </w:r>
          </w:p>
        </w:tc>
        <w:tc>
          <w:tcPr>
            <w:tcW w:w="2376"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Bien (meilleure note au test)</w:t>
            </w:r>
          </w:p>
        </w:tc>
      </w:tr>
      <w:tr w:rsidR="005223AE" w:rsidRPr="007B1216" w:rsidTr="005223AE">
        <w:tc>
          <w:tcPr>
            <w:tcW w:w="197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ADAC/OEAMTC/TCS</w:t>
            </w:r>
          </w:p>
        </w:tc>
        <w:tc>
          <w:tcPr>
            <w:tcW w:w="2818"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Allemagne/Autriche/Suisse</w:t>
            </w:r>
          </w:p>
        </w:tc>
        <w:tc>
          <w:tcPr>
            <w:tcW w:w="721"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2014</w:t>
            </w:r>
          </w:p>
        </w:tc>
        <w:tc>
          <w:tcPr>
            <w:tcW w:w="152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175/65 R 14 T</w:t>
            </w:r>
          </w:p>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195/65 R 15 V</w:t>
            </w:r>
          </w:p>
        </w:tc>
        <w:tc>
          <w:tcPr>
            <w:tcW w:w="2376"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Bien (meilleure note au test)</w:t>
            </w:r>
          </w:p>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Bien (meilleure note au test)</w:t>
            </w:r>
          </w:p>
        </w:tc>
      </w:tr>
      <w:tr w:rsidR="005223AE" w:rsidRPr="007815C7" w:rsidTr="005223AE">
        <w:tc>
          <w:tcPr>
            <w:tcW w:w="197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L'Argus</w:t>
            </w:r>
          </w:p>
        </w:tc>
        <w:tc>
          <w:tcPr>
            <w:tcW w:w="2818"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France</w:t>
            </w:r>
          </w:p>
        </w:tc>
        <w:tc>
          <w:tcPr>
            <w:tcW w:w="721"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2012</w:t>
            </w:r>
          </w:p>
        </w:tc>
        <w:tc>
          <w:tcPr>
            <w:tcW w:w="152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205/55 R 16 V</w:t>
            </w:r>
          </w:p>
        </w:tc>
        <w:tc>
          <w:tcPr>
            <w:tcW w:w="2376"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Vainqueur du test</w:t>
            </w:r>
          </w:p>
        </w:tc>
      </w:tr>
      <w:tr w:rsidR="005223AE" w:rsidRPr="007815C7" w:rsidTr="005223AE">
        <w:tc>
          <w:tcPr>
            <w:tcW w:w="197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ACE/GTUE</w:t>
            </w:r>
          </w:p>
        </w:tc>
        <w:tc>
          <w:tcPr>
            <w:tcW w:w="2818"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Allemagne</w:t>
            </w:r>
          </w:p>
        </w:tc>
        <w:tc>
          <w:tcPr>
            <w:tcW w:w="721"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2012</w:t>
            </w:r>
          </w:p>
        </w:tc>
        <w:tc>
          <w:tcPr>
            <w:tcW w:w="152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205/55 R 16 V</w:t>
            </w:r>
          </w:p>
        </w:tc>
        <w:tc>
          <w:tcPr>
            <w:tcW w:w="2376"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Excellent rapport qualité-prix</w:t>
            </w:r>
          </w:p>
        </w:tc>
      </w:tr>
      <w:tr w:rsidR="005223AE" w:rsidRPr="007815C7" w:rsidTr="005223AE">
        <w:tc>
          <w:tcPr>
            <w:tcW w:w="197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Za Rulem</w:t>
            </w:r>
          </w:p>
        </w:tc>
        <w:tc>
          <w:tcPr>
            <w:tcW w:w="2818"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Russie</w:t>
            </w:r>
          </w:p>
        </w:tc>
        <w:tc>
          <w:tcPr>
            <w:tcW w:w="721"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2012</w:t>
            </w:r>
          </w:p>
        </w:tc>
        <w:tc>
          <w:tcPr>
            <w:tcW w:w="1520"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185/60 R 14 H</w:t>
            </w:r>
          </w:p>
        </w:tc>
        <w:tc>
          <w:tcPr>
            <w:tcW w:w="2376" w:type="dxa"/>
          </w:tcPr>
          <w:p w:rsidR="005223AE" w:rsidRPr="007815C7" w:rsidRDefault="005223AE" w:rsidP="005223AE">
            <w:pPr>
              <w:tabs>
                <w:tab w:val="left" w:pos="142"/>
              </w:tabs>
              <w:wordWrap/>
              <w:rPr>
                <w:rFonts w:ascii="Arial" w:hAnsi="Arial" w:cs="Arial"/>
                <w:snapToGrid w:val="0"/>
                <w:sz w:val="16"/>
                <w:szCs w:val="18"/>
                <w:lang w:val="fr-FR" w:eastAsia="de-DE"/>
              </w:rPr>
            </w:pPr>
            <w:r w:rsidRPr="007815C7">
              <w:rPr>
                <w:rFonts w:ascii="Arial" w:hAnsi="Arial" w:cs="Arial"/>
                <w:snapToGrid w:val="0"/>
                <w:sz w:val="16"/>
                <w:szCs w:val="18"/>
                <w:lang w:val="fr-FR" w:eastAsia="de-DE"/>
              </w:rPr>
              <w:t>Bien</w:t>
            </w:r>
          </w:p>
        </w:tc>
      </w:tr>
    </w:tbl>
    <w:p w:rsidR="005223AE" w:rsidRPr="00B14B34" w:rsidRDefault="005223AE" w:rsidP="005223AE">
      <w:pPr>
        <w:tabs>
          <w:tab w:val="left" w:pos="142"/>
        </w:tabs>
        <w:wordWrap/>
        <w:jc w:val="center"/>
        <w:rPr>
          <w:rFonts w:ascii="Times New Roman"/>
          <w:snapToGrid w:val="0"/>
          <w:sz w:val="21"/>
          <w:szCs w:val="21"/>
          <w:lang w:val="fr-FR" w:eastAsia="de-DE"/>
        </w:rPr>
      </w:pPr>
    </w:p>
    <w:p w:rsidR="005223AE" w:rsidRPr="00B14B34" w:rsidRDefault="005223AE" w:rsidP="005223AE">
      <w:pPr>
        <w:tabs>
          <w:tab w:val="left" w:pos="142"/>
        </w:tabs>
        <w:wordWrap/>
        <w:jc w:val="center"/>
        <w:rPr>
          <w:rFonts w:ascii="Helvetica" w:hAnsi="Helvetica" w:cs="Helvetica"/>
          <w:b/>
          <w:snapToGrid w:val="0"/>
          <w:color w:val="FF6600"/>
          <w:sz w:val="24"/>
          <w:lang w:val="fr-FR"/>
        </w:rPr>
      </w:pPr>
      <w:r w:rsidRPr="00B14B34">
        <w:rPr>
          <w:rFonts w:ascii="Helvetica" w:hAnsi="Helvetica" w:cs="Helvetica"/>
          <w:b/>
          <w:snapToGrid w:val="0"/>
          <w:color w:val="FF6600"/>
          <w:sz w:val="24"/>
          <w:lang w:val="fr-FR"/>
        </w:rPr>
        <w:t>Propriétés techniques du pneu Hankook KINERGY ECO² :</w:t>
      </w:r>
    </w:p>
    <w:p w:rsidR="005223AE" w:rsidRPr="00B14B34" w:rsidRDefault="00271B1E" w:rsidP="005223AE">
      <w:pPr>
        <w:tabs>
          <w:tab w:val="left" w:pos="360"/>
          <w:tab w:val="left" w:pos="720"/>
          <w:tab w:val="left" w:pos="1080"/>
        </w:tabs>
        <w:kinsoku w:val="0"/>
        <w:wordWrap/>
        <w:overflowPunct w:val="0"/>
        <w:adjustRightInd w:val="0"/>
        <w:spacing w:line="270" w:lineRule="atLeast"/>
        <w:jc w:val="left"/>
        <w:rPr>
          <w:rFonts w:ascii="Helvetica" w:hAnsi="Helvetica" w:cs="Helvetica"/>
          <w:b/>
          <w:snapToGrid w:val="0"/>
          <w:color w:val="FF6600"/>
          <w:sz w:val="24"/>
          <w:lang w:val="fr-FR"/>
        </w:rPr>
      </w:pPr>
      <w:r>
        <w:rPr>
          <w:noProof/>
        </w:rPr>
        <w:pict>
          <v:shapetype id="_x0000_t202" coordsize="21600,21600" o:spt="202" path="m,l,21600r21600,l21600,xe">
            <v:stroke joinstyle="miter"/>
            <v:path gradientshapeok="t" o:connecttype="rect"/>
          </v:shapetype>
          <v:shape id="Text Box 5" o:spid="_x0000_s1078" type="#_x0000_t202" style="position:absolute;margin-left:388.95pt;margin-top:1.15pt;width:96.55pt;height:78.9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" strokecolor="white [3212]">
            <v:textbox style="mso-fit-shape-to-text:t">
              <w:txbxContent>
                <w:p w:rsidR="00A67430" w:rsidRPr="00265BEB" w:rsidRDefault="00A67430" w:rsidP="005223AE">
                  <w:pPr>
                    <w:rPr>
                      <w:lang w:val="de-DE"/>
                    </w:rPr>
                  </w:pPr>
                  <w:r>
                    <w:rPr>
                      <w:rFonts w:ascii="Arial" w:eastAsia="Times New Roman" w:hAnsi="Arial" w:cs="Arial"/>
                      <w:noProof/>
                      <w:color w:val="444444"/>
                      <w:kern w:val="0"/>
                      <w:sz w:val="18"/>
                      <w:szCs w:val="18"/>
                      <w:lang w:val="fr-FR"/>
                    </w:rPr>
                    <w:drawing>
                      <wp:inline distT="0" distB="0" distL="0" distR="0" wp14:anchorId="122E1C85" wp14:editId="0E08D6B6">
                        <wp:extent cx="1009650" cy="902141"/>
                        <wp:effectExtent l="0" t="0" r="0" b="0"/>
                        <wp:docPr id="2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tch2.JPG"/>
                                <pic:cNvPicPr/>
                              </pic:nvPicPr>
                              <pic:blipFill>
                                <a:blip r:embed="rId9">
                                  <a:extLst>
                                    <a:ext uri="{28A0092B-C50C-407E-A947-70E740481C1C}">
                                      <a14:useLocalDpi xmlns:a14="http://schemas.microsoft.com/office/drawing/2010/main" val="0"/>
                                    </a:ext>
                                  </a:extLst>
                                </a:blip>
                                <a:stretch>
                                  <a:fillRect/>
                                </a:stretch>
                              </pic:blipFill>
                              <pic:spPr>
                                <a:xfrm>
                                  <a:off x="0" y="0"/>
                                  <a:ext cx="1020287" cy="911646"/>
                                </a:xfrm>
                                <a:prstGeom prst="rect">
                                  <a:avLst/>
                                </a:prstGeom>
                              </pic:spPr>
                            </pic:pic>
                          </a:graphicData>
                        </a:graphic>
                      </wp:inline>
                    </w:drawing>
                  </w:r>
                </w:p>
              </w:txbxContent>
            </v:textbox>
            <w10:wrap type="square"/>
          </v:shape>
        </w:pict>
      </w:r>
    </w:p>
    <w:p w:rsidR="005223AE" w:rsidRPr="00B14B34" w:rsidRDefault="005223AE" w:rsidP="005223AE">
      <w:pPr>
        <w:widowControl/>
        <w:numPr>
          <w:ilvl w:val="0"/>
          <w:numId w:val="19"/>
        </w:numPr>
        <w:tabs>
          <w:tab w:val="num" w:pos="426"/>
        </w:tabs>
        <w:wordWrap/>
        <w:autoSpaceDE/>
        <w:autoSpaceDN/>
        <w:spacing w:line="270" w:lineRule="atLeast"/>
        <w:ind w:left="426" w:hanging="426"/>
        <w:jc w:val="left"/>
        <w:textAlignment w:val="top"/>
        <w:rPr>
          <w:rFonts w:ascii="Arial" w:eastAsia="Times New Roman" w:hAnsi="Arial" w:cs="Arial"/>
          <w:i/>
          <w:iCs/>
          <w:color w:val="444444"/>
          <w:kern w:val="0"/>
          <w:sz w:val="18"/>
          <w:szCs w:val="18"/>
          <w:bdr w:val="none" w:sz="0" w:space="0" w:color="auto" w:frame="1"/>
          <w:lang w:val="fr-FR" w:eastAsia="de-DE"/>
        </w:rPr>
      </w:pPr>
      <w:r>
        <w:rPr>
          <w:rFonts w:ascii="Arial" w:eastAsia="Times New Roman" w:hAnsi="Arial" w:cs="Arial"/>
          <w:i/>
          <w:iCs/>
          <w:color w:val="444444"/>
          <w:kern w:val="0"/>
          <w:sz w:val="18"/>
          <w:szCs w:val="18"/>
          <w:bdr w:val="none" w:sz="0" w:space="0" w:color="auto" w:frame="1"/>
          <w:lang w:val="fr-FR" w:eastAsia="de-DE"/>
        </w:rPr>
        <w:t xml:space="preserve">Amélioration des performances sur les routes sèches : </w:t>
      </w:r>
    </w:p>
    <w:p w:rsidR="005223AE" w:rsidRPr="00B14B34" w:rsidRDefault="005223AE" w:rsidP="005223AE">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lang w:val="fr-FR" w:eastAsia="de-DE"/>
        </w:rPr>
      </w:pPr>
      <w:r w:rsidRPr="00B14B34">
        <w:rPr>
          <w:rFonts w:ascii="Arial" w:eastAsia="Times New Roman" w:hAnsi="Arial" w:cs="Arial"/>
          <w:color w:val="444444"/>
          <w:kern w:val="0"/>
          <w:sz w:val="18"/>
          <w:szCs w:val="18"/>
          <w:lang w:val="fr-FR" w:eastAsia="de-DE"/>
        </w:rPr>
        <w:t xml:space="preserve">- </w:t>
      </w:r>
      <w:r w:rsidRPr="00B14B34">
        <w:rPr>
          <w:rFonts w:ascii="Arial" w:eastAsia="Times New Roman" w:hAnsi="Arial" w:cs="Arial"/>
          <w:color w:val="444444"/>
          <w:kern w:val="0"/>
          <w:sz w:val="18"/>
          <w:szCs w:val="18"/>
          <w:lang w:val="fr-FR" w:eastAsia="de-DE"/>
        </w:rPr>
        <w:tab/>
      </w:r>
      <w:r>
        <w:rPr>
          <w:rFonts w:ascii="Arial" w:eastAsia="Times New Roman" w:hAnsi="Arial" w:cs="Arial"/>
          <w:color w:val="444444"/>
          <w:kern w:val="0"/>
          <w:sz w:val="18"/>
          <w:szCs w:val="18"/>
          <w:lang w:val="fr-FR" w:eastAsia="de-DE"/>
        </w:rPr>
        <w:t>Augmentation de la rigidité des blocs dans le sens radial et dans le sens latéral.</w:t>
      </w:r>
    </w:p>
    <w:p w:rsidR="005223AE" w:rsidRPr="00B14B34" w:rsidRDefault="005223AE" w:rsidP="005223AE">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lang w:val="fr-FR" w:eastAsia="de-DE"/>
        </w:rPr>
      </w:pPr>
      <w:r w:rsidRPr="00B14B34">
        <w:rPr>
          <w:rFonts w:ascii="Arial" w:eastAsia="Times New Roman" w:hAnsi="Arial" w:cs="Arial"/>
          <w:color w:val="444444"/>
          <w:kern w:val="0"/>
          <w:sz w:val="18"/>
          <w:szCs w:val="18"/>
          <w:lang w:val="fr-FR" w:eastAsia="de-DE"/>
        </w:rPr>
        <w:t xml:space="preserve">- </w:t>
      </w:r>
      <w:r w:rsidRPr="00B14B34">
        <w:rPr>
          <w:rFonts w:ascii="Arial" w:eastAsia="Times New Roman" w:hAnsi="Arial" w:cs="Arial"/>
          <w:color w:val="444444"/>
          <w:kern w:val="0"/>
          <w:sz w:val="18"/>
          <w:szCs w:val="18"/>
          <w:lang w:val="fr-FR" w:eastAsia="de-DE"/>
        </w:rPr>
        <w:tab/>
      </w:r>
      <w:r>
        <w:rPr>
          <w:rFonts w:ascii="Arial" w:eastAsia="Times New Roman" w:hAnsi="Arial" w:cs="Arial"/>
          <w:color w:val="444444"/>
          <w:kern w:val="0"/>
          <w:sz w:val="18"/>
          <w:szCs w:val="18"/>
          <w:lang w:val="fr-FR" w:eastAsia="de-DE"/>
        </w:rPr>
        <w:t>Surface d'appui du pneu optimisée et</w:t>
      </w:r>
      <w:r w:rsidRPr="00B14B34">
        <w:rPr>
          <w:rFonts w:ascii="Arial" w:eastAsia="Times New Roman" w:hAnsi="Arial" w:cs="Arial"/>
          <w:color w:val="444444"/>
          <w:kern w:val="0"/>
          <w:sz w:val="18"/>
          <w:szCs w:val="18"/>
          <w:lang w:val="fr-FR" w:eastAsia="de-DE"/>
        </w:rPr>
        <w:t xml:space="preserve"> </w:t>
      </w:r>
      <w:r>
        <w:rPr>
          <w:rFonts w:ascii="Arial" w:eastAsia="Times New Roman" w:hAnsi="Arial" w:cs="Arial"/>
          <w:color w:val="444444"/>
          <w:kern w:val="0"/>
          <w:sz w:val="18"/>
          <w:szCs w:val="18"/>
          <w:lang w:val="fr-FR" w:eastAsia="de-DE"/>
        </w:rPr>
        <w:t>design asymétrique.</w:t>
      </w:r>
    </w:p>
    <w:p w:rsidR="005223AE" w:rsidRPr="00B14B34" w:rsidRDefault="005223AE" w:rsidP="005223AE">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lang w:val="fr-FR" w:eastAsia="de-DE"/>
        </w:rPr>
      </w:pPr>
      <w:r w:rsidRPr="00B14B34">
        <w:rPr>
          <w:rFonts w:ascii="Arial" w:eastAsia="Times New Roman" w:hAnsi="Arial" w:cs="Arial"/>
          <w:color w:val="444444"/>
          <w:kern w:val="0"/>
          <w:sz w:val="18"/>
          <w:szCs w:val="18"/>
          <w:lang w:val="fr-FR" w:eastAsia="de-DE"/>
        </w:rPr>
        <w:t xml:space="preserve">- </w:t>
      </w:r>
      <w:r w:rsidRPr="00B14B34">
        <w:rPr>
          <w:rFonts w:ascii="Arial" w:eastAsia="Times New Roman" w:hAnsi="Arial" w:cs="Arial"/>
          <w:color w:val="444444"/>
          <w:kern w:val="0"/>
          <w:sz w:val="18"/>
          <w:szCs w:val="18"/>
          <w:lang w:val="fr-FR" w:eastAsia="de-DE"/>
        </w:rPr>
        <w:tab/>
      </w:r>
      <w:r>
        <w:rPr>
          <w:rFonts w:ascii="Arial" w:eastAsia="Times New Roman" w:hAnsi="Arial" w:cs="Arial"/>
          <w:color w:val="444444"/>
          <w:kern w:val="0"/>
          <w:sz w:val="18"/>
          <w:szCs w:val="18"/>
          <w:lang w:val="fr-FR" w:eastAsia="de-DE"/>
        </w:rPr>
        <w:t xml:space="preserve">Bloc d'épaulement extérieur massif pour une meilleure stabilité dans les virages. </w:t>
      </w:r>
    </w:p>
    <w:p w:rsidR="005223AE" w:rsidRPr="00B14B34" w:rsidRDefault="00271B1E" w:rsidP="005223AE">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lang w:val="fr-FR" w:eastAsia="de-DE"/>
        </w:rPr>
      </w:pPr>
      <w:r>
        <w:rPr>
          <w:noProof/>
        </w:rPr>
        <w:pict>
          <v:shape id="Textfeld 2" o:spid="_x0000_s1077" type="#_x0000_t202" style="position:absolute;left:0;text-align:left;margin-left:324.6pt;margin-top:15.1pt;width:161.85pt;height:137.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" strokecolor="white [3212]">
            <v:textbox>
              <w:txbxContent>
                <w:p w:rsidR="00A67430" w:rsidRPr="004F69D7" w:rsidRDefault="00A67430" w:rsidP="005223AE">
                  <w:pPr>
                    <w:rPr>
                      <w:lang w:val="de-DE"/>
                    </w:rPr>
                  </w:pPr>
                  <w:r>
                    <w:rPr>
                      <w:rFonts w:ascii="Arial" w:eastAsia="Times New Roman" w:hAnsi="Arial" w:cs="Arial"/>
                      <w:noProof/>
                      <w:color w:val="444444"/>
                      <w:kern w:val="0"/>
                      <w:sz w:val="18"/>
                      <w:szCs w:val="18"/>
                      <w:lang w:val="fr-FR"/>
                    </w:rPr>
                    <w:drawing>
                      <wp:inline distT="0" distB="0" distL="0" distR="0" wp14:anchorId="27EA20B2" wp14:editId="5BF51B56">
                        <wp:extent cx="1853565" cy="803694"/>
                        <wp:effectExtent l="0" t="0" r="0" b="0"/>
                        <wp:docPr id="2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ove design.JPG"/>
                                <pic:cNvPicPr/>
                              </pic:nvPicPr>
                              <pic:blipFill>
                                <a:blip r:embed="rId10">
                                  <a:extLst>
                                    <a:ext uri="{28A0092B-C50C-407E-A947-70E740481C1C}">
                                      <a14:useLocalDpi xmlns:a14="http://schemas.microsoft.com/office/drawing/2010/main" val="0"/>
                                    </a:ext>
                                  </a:extLst>
                                </a:blip>
                                <a:stretch>
                                  <a:fillRect/>
                                </a:stretch>
                              </pic:blipFill>
                              <pic:spPr>
                                <a:xfrm>
                                  <a:off x="0" y="0"/>
                                  <a:ext cx="1853565" cy="803694"/>
                                </a:xfrm>
                                <a:prstGeom prst="rect">
                                  <a:avLst/>
                                </a:prstGeom>
                              </pic:spPr>
                            </pic:pic>
                          </a:graphicData>
                        </a:graphic>
                      </wp:inline>
                    </w:drawing>
                  </w:r>
                  <w:r>
                    <w:rPr>
                      <w:rFonts w:ascii="Arial" w:eastAsia="Times New Roman" w:hAnsi="Arial" w:cs="Arial"/>
                      <w:i/>
                      <w:iCs/>
                      <w:noProof/>
                      <w:color w:val="444444"/>
                      <w:kern w:val="0"/>
                      <w:sz w:val="18"/>
                      <w:szCs w:val="18"/>
                      <w:bdr w:val="none" w:sz="0" w:space="0" w:color="auto" w:frame="1"/>
                      <w:lang w:val="fr-FR"/>
                    </w:rPr>
                    <w:drawing>
                      <wp:inline distT="0" distB="0" distL="0" distR="0" wp14:anchorId="6526A7CD" wp14:editId="17006374">
                        <wp:extent cx="1853565" cy="809361"/>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ydroplaning.JPG"/>
                                <pic:cNvPicPr/>
                              </pic:nvPicPr>
                              <pic:blipFill>
                                <a:blip r:embed="rId11">
                                  <a:extLst>
                                    <a:ext uri="{28A0092B-C50C-407E-A947-70E740481C1C}">
                                      <a14:useLocalDpi xmlns:a14="http://schemas.microsoft.com/office/drawing/2010/main" val="0"/>
                                    </a:ext>
                                  </a:extLst>
                                </a:blip>
                                <a:stretch>
                                  <a:fillRect/>
                                </a:stretch>
                              </pic:blipFill>
                              <pic:spPr>
                                <a:xfrm>
                                  <a:off x="0" y="0"/>
                                  <a:ext cx="1863935" cy="813889"/>
                                </a:xfrm>
                                <a:prstGeom prst="rect">
                                  <a:avLst/>
                                </a:prstGeom>
                              </pic:spPr>
                            </pic:pic>
                          </a:graphicData>
                        </a:graphic>
                      </wp:inline>
                    </w:drawing>
                  </w:r>
                </w:p>
              </w:txbxContent>
            </v:textbox>
            <w10:wrap type="square"/>
          </v:shape>
        </w:pict>
      </w:r>
      <w:r w:rsidR="005223AE" w:rsidRPr="00B14B34">
        <w:rPr>
          <w:rFonts w:ascii="Arial" w:eastAsia="Times New Roman" w:hAnsi="Arial" w:cs="Arial"/>
          <w:color w:val="444444"/>
          <w:kern w:val="0"/>
          <w:sz w:val="18"/>
          <w:szCs w:val="18"/>
          <w:lang w:val="fr-FR" w:eastAsia="de-DE"/>
        </w:rPr>
        <w:t xml:space="preserve">- </w:t>
      </w:r>
      <w:r w:rsidR="005223AE" w:rsidRPr="00B14B34">
        <w:rPr>
          <w:rFonts w:ascii="Arial" w:eastAsia="Times New Roman" w:hAnsi="Arial" w:cs="Arial"/>
          <w:color w:val="444444"/>
          <w:kern w:val="0"/>
          <w:sz w:val="18"/>
          <w:szCs w:val="18"/>
          <w:lang w:val="fr-FR" w:eastAsia="de-DE"/>
        </w:rPr>
        <w:tab/>
      </w:r>
      <w:r w:rsidR="005223AE">
        <w:rPr>
          <w:rFonts w:ascii="Arial" w:eastAsia="Times New Roman" w:hAnsi="Arial" w:cs="Arial"/>
          <w:color w:val="444444"/>
          <w:kern w:val="0"/>
          <w:sz w:val="18"/>
          <w:szCs w:val="18"/>
          <w:lang w:val="fr-FR" w:eastAsia="de-DE"/>
        </w:rPr>
        <w:t>Les arêtes de pavés biseautées élargissent la surface de contact pendant le processus de freinage : quatre pour cent d'amélioration de la puissance de freinage sur sols secs.</w:t>
      </w:r>
    </w:p>
    <w:p w:rsidR="005223AE" w:rsidRPr="00B14B34" w:rsidRDefault="005223AE" w:rsidP="005223AE">
      <w:pPr>
        <w:widowControl/>
        <w:shd w:val="clear" w:color="auto" w:fill="FFFFFF"/>
        <w:wordWrap/>
        <w:autoSpaceDE/>
        <w:autoSpaceDN/>
        <w:spacing w:line="270" w:lineRule="atLeast"/>
        <w:ind w:left="363"/>
        <w:jc w:val="left"/>
        <w:textAlignment w:val="top"/>
        <w:rPr>
          <w:rFonts w:ascii="Arial" w:eastAsia="Times New Roman" w:hAnsi="Arial" w:cs="Arial"/>
          <w:color w:val="444444"/>
          <w:kern w:val="0"/>
          <w:sz w:val="18"/>
          <w:szCs w:val="18"/>
          <w:lang w:val="fr-FR" w:eastAsia="de-DE"/>
        </w:rPr>
      </w:pPr>
    </w:p>
    <w:p w:rsidR="005223AE" w:rsidRPr="00B14B34" w:rsidRDefault="005223AE" w:rsidP="005223AE">
      <w:pPr>
        <w:widowControl/>
        <w:numPr>
          <w:ilvl w:val="0"/>
          <w:numId w:val="19"/>
        </w:numPr>
        <w:tabs>
          <w:tab w:val="num" w:pos="426"/>
        </w:tabs>
        <w:wordWrap/>
        <w:autoSpaceDE/>
        <w:autoSpaceDN/>
        <w:spacing w:line="270" w:lineRule="atLeast"/>
        <w:ind w:left="426" w:hanging="426"/>
        <w:jc w:val="left"/>
        <w:textAlignment w:val="top"/>
        <w:rPr>
          <w:rFonts w:ascii="Arial" w:eastAsia="Times New Roman" w:hAnsi="Arial" w:cs="Arial"/>
          <w:i/>
          <w:iCs/>
          <w:color w:val="444444"/>
          <w:kern w:val="0"/>
          <w:sz w:val="18"/>
          <w:szCs w:val="18"/>
          <w:bdr w:val="none" w:sz="0" w:space="0" w:color="auto" w:frame="1"/>
          <w:lang w:val="fr-FR" w:eastAsia="de-DE"/>
        </w:rPr>
      </w:pPr>
      <w:r>
        <w:rPr>
          <w:rFonts w:ascii="Arial" w:eastAsia="Times New Roman" w:hAnsi="Arial" w:cs="Arial"/>
          <w:i/>
          <w:iCs/>
          <w:color w:val="444444"/>
          <w:kern w:val="0"/>
          <w:sz w:val="18"/>
          <w:szCs w:val="18"/>
          <w:bdr w:val="none" w:sz="0" w:space="0" w:color="auto" w:frame="1"/>
          <w:lang w:val="fr-FR" w:eastAsia="de-DE"/>
        </w:rPr>
        <w:t xml:space="preserve">Performances améliorées sur sols mouillés </w:t>
      </w:r>
      <w:r w:rsidRPr="00B14B34">
        <w:rPr>
          <w:rFonts w:ascii="Arial" w:eastAsia="Times New Roman" w:hAnsi="Arial" w:cs="Arial"/>
          <w:i/>
          <w:iCs/>
          <w:color w:val="444444"/>
          <w:kern w:val="0"/>
          <w:sz w:val="18"/>
          <w:szCs w:val="18"/>
          <w:bdr w:val="none" w:sz="0" w:space="0" w:color="auto" w:frame="1"/>
          <w:lang w:val="fr-FR" w:eastAsia="de-DE"/>
        </w:rPr>
        <w:t>:</w:t>
      </w:r>
      <w:r w:rsidRPr="00B14B34">
        <w:rPr>
          <w:rFonts w:ascii="Arial" w:eastAsia="Times New Roman" w:hAnsi="Arial" w:cs="Arial"/>
          <w:snapToGrid w:val="0"/>
          <w:color w:val="000000"/>
          <w:w w:val="0"/>
          <w:sz w:val="18"/>
          <w:szCs w:val="18"/>
          <w:u w:color="000000"/>
          <w:bdr w:val="none" w:sz="0" w:space="0" w:color="000000"/>
          <w:shd w:val="clear" w:color="000000" w:fill="000000"/>
          <w:lang w:val="fr-FR"/>
        </w:rPr>
        <w:t xml:space="preserve"> </w:t>
      </w:r>
    </w:p>
    <w:p w:rsidR="005223AE" w:rsidRPr="00B14B34" w:rsidRDefault="005223AE" w:rsidP="005223AE">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lang w:val="fr-FR" w:eastAsia="de-DE"/>
        </w:rPr>
      </w:pPr>
      <w:r w:rsidRPr="00B14B34">
        <w:rPr>
          <w:rFonts w:ascii="Arial" w:eastAsia="Times New Roman" w:hAnsi="Arial" w:cs="Arial"/>
          <w:color w:val="444444"/>
          <w:kern w:val="0"/>
          <w:sz w:val="18"/>
          <w:szCs w:val="18"/>
          <w:lang w:val="fr-FR" w:eastAsia="de-DE"/>
        </w:rPr>
        <w:t xml:space="preserve">- </w:t>
      </w:r>
      <w:r w:rsidRPr="00B14B34">
        <w:rPr>
          <w:rFonts w:ascii="Arial" w:eastAsia="Times New Roman" w:hAnsi="Arial" w:cs="Arial"/>
          <w:color w:val="444444"/>
          <w:kern w:val="0"/>
          <w:sz w:val="18"/>
          <w:szCs w:val="18"/>
          <w:lang w:val="fr-FR" w:eastAsia="de-DE"/>
        </w:rPr>
        <w:tab/>
        <w:t xml:space="preserve">3 </w:t>
      </w:r>
      <w:r>
        <w:rPr>
          <w:rFonts w:ascii="Arial" w:eastAsia="Times New Roman" w:hAnsi="Arial" w:cs="Arial"/>
          <w:color w:val="444444"/>
          <w:kern w:val="0"/>
          <w:sz w:val="18"/>
          <w:szCs w:val="18"/>
          <w:lang w:val="fr-FR" w:eastAsia="de-DE"/>
        </w:rPr>
        <w:t>rainures principales continues positionnées de façon optimale pour un drainage particulièrement rapide.</w:t>
      </w:r>
      <w:r w:rsidRPr="00B14B34">
        <w:rPr>
          <w:rFonts w:ascii="Arial" w:eastAsia="Times New Roman" w:hAnsi="Arial" w:cs="Arial"/>
          <w:color w:val="444444"/>
          <w:kern w:val="0"/>
          <w:sz w:val="18"/>
          <w:szCs w:val="18"/>
          <w:lang w:val="fr-FR" w:eastAsia="de-DE"/>
        </w:rPr>
        <w:tab/>
      </w:r>
    </w:p>
    <w:p w:rsidR="005223AE" w:rsidRDefault="005223AE" w:rsidP="005223AE">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lang w:val="fr-FR" w:eastAsia="de-DE"/>
        </w:rPr>
      </w:pPr>
      <w:r w:rsidRPr="00B14B34">
        <w:rPr>
          <w:rFonts w:ascii="Arial" w:eastAsia="Times New Roman" w:hAnsi="Arial" w:cs="Arial"/>
          <w:color w:val="444444"/>
          <w:kern w:val="0"/>
          <w:sz w:val="18"/>
          <w:szCs w:val="18"/>
          <w:lang w:val="fr-FR" w:eastAsia="de-DE"/>
        </w:rPr>
        <w:t>-</w:t>
      </w:r>
      <w:r w:rsidRPr="00B14B34">
        <w:rPr>
          <w:rFonts w:ascii="Arial" w:eastAsia="Times New Roman" w:hAnsi="Arial" w:cs="Arial"/>
          <w:color w:val="444444"/>
          <w:kern w:val="0"/>
          <w:sz w:val="18"/>
          <w:szCs w:val="18"/>
          <w:lang w:val="fr-FR" w:eastAsia="de-DE"/>
        </w:rPr>
        <w:tab/>
      </w:r>
      <w:r>
        <w:rPr>
          <w:rFonts w:ascii="Arial" w:eastAsia="Times New Roman" w:hAnsi="Arial" w:cs="Arial"/>
          <w:color w:val="444444"/>
          <w:kern w:val="0"/>
          <w:sz w:val="18"/>
          <w:szCs w:val="18"/>
          <w:lang w:val="fr-FR" w:eastAsia="de-DE"/>
        </w:rPr>
        <w:t>Nouveau mélange de silice hautement adhérant pour une meilleure répartition des polymères et des agents de remplissage et donc une performance de freinage élevée sur sols mouillés.</w:t>
      </w:r>
    </w:p>
    <w:p w:rsidR="005223AE" w:rsidRPr="00B14B34" w:rsidRDefault="005223AE" w:rsidP="005223AE">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lang w:val="fr-FR" w:eastAsia="de-DE"/>
        </w:rPr>
      </w:pPr>
      <w:r w:rsidRPr="00B14B34">
        <w:rPr>
          <w:rFonts w:ascii="Arial" w:eastAsia="Times New Roman" w:hAnsi="Arial" w:cs="Arial"/>
          <w:color w:val="444444"/>
          <w:kern w:val="0"/>
          <w:sz w:val="18"/>
          <w:szCs w:val="18"/>
          <w:lang w:val="fr-FR" w:eastAsia="de-DE"/>
        </w:rPr>
        <w:tab/>
      </w:r>
    </w:p>
    <w:p w:rsidR="005223AE" w:rsidRPr="00B14B34" w:rsidRDefault="00271B1E" w:rsidP="005223AE">
      <w:pPr>
        <w:widowControl/>
        <w:shd w:val="clear" w:color="auto" w:fill="FFFFFF"/>
        <w:wordWrap/>
        <w:autoSpaceDE/>
        <w:autoSpaceDN/>
        <w:spacing w:line="270" w:lineRule="atLeast"/>
        <w:ind w:left="426" w:right="-284" w:hanging="426"/>
        <w:jc w:val="left"/>
        <w:textAlignment w:val="top"/>
        <w:rPr>
          <w:rFonts w:ascii="Arial" w:eastAsia="Times New Roman" w:hAnsi="Arial" w:cs="Arial"/>
          <w:i/>
          <w:iCs/>
          <w:color w:val="444444"/>
          <w:kern w:val="0"/>
          <w:sz w:val="18"/>
          <w:szCs w:val="18"/>
          <w:bdr w:val="none" w:sz="0" w:space="0" w:color="auto" w:frame="1"/>
          <w:lang w:val="fr-FR" w:eastAsia="de-DE"/>
        </w:rPr>
      </w:pPr>
      <w:r>
        <w:rPr>
          <w:noProof/>
        </w:rPr>
        <w:pict>
          <v:shape id="Text Box 3" o:spid="_x0000_s1076" type="#_x0000_t202" style="position:absolute;left:0;text-align:left;margin-left:266.7pt;margin-top:3.9pt;width:219.75pt;height:7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" strokecolor="white [3212]">
            <v:textbox>
              <w:txbxContent>
                <w:p w:rsidR="00A67430" w:rsidRPr="004F69D7" w:rsidRDefault="00A67430" w:rsidP="005223AE">
                  <w:pPr>
                    <w:rPr>
                      <w:lang w:val="de-DE"/>
                    </w:rPr>
                  </w:pPr>
                  <w:r>
                    <w:rPr>
                      <w:rFonts w:ascii="Arial" w:eastAsia="Times New Roman" w:hAnsi="Arial" w:cs="Arial"/>
                      <w:i/>
                      <w:iCs/>
                      <w:noProof/>
                      <w:color w:val="444444"/>
                      <w:kern w:val="0"/>
                      <w:sz w:val="18"/>
                      <w:szCs w:val="18"/>
                      <w:bdr w:val="none" w:sz="0" w:space="0" w:color="auto" w:frame="1"/>
                      <w:lang w:val="fr-FR"/>
                    </w:rPr>
                    <w:drawing>
                      <wp:inline distT="0" distB="0" distL="0" distR="0" wp14:anchorId="50C0655F" wp14:editId="7FFDC3D3">
                        <wp:extent cx="2763795" cy="83820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nbenannt.JPG"/>
                                <pic:cNvPicPr/>
                              </pic:nvPicPr>
                              <pic:blipFill>
                                <a:blip r:embed="rId12">
                                  <a:extLst>
                                    <a:ext uri="{28A0092B-C50C-407E-A947-70E740481C1C}">
                                      <a14:useLocalDpi xmlns:a14="http://schemas.microsoft.com/office/drawing/2010/main" val="0"/>
                                    </a:ext>
                                  </a:extLst>
                                </a:blip>
                                <a:stretch>
                                  <a:fillRect/>
                                </a:stretch>
                              </pic:blipFill>
                              <pic:spPr>
                                <a:xfrm>
                                  <a:off x="0" y="0"/>
                                  <a:ext cx="2773464" cy="841132"/>
                                </a:xfrm>
                                <a:prstGeom prst="rect">
                                  <a:avLst/>
                                </a:prstGeom>
                              </pic:spPr>
                            </pic:pic>
                          </a:graphicData>
                        </a:graphic>
                      </wp:inline>
                    </w:drawing>
                  </w:r>
                </w:p>
              </w:txbxContent>
            </v:textbox>
            <w10:wrap type="square"/>
          </v:shape>
        </w:pict>
      </w:r>
      <w:r w:rsidR="005223AE" w:rsidRPr="00B14B34">
        <w:rPr>
          <w:rFonts w:ascii="Arial" w:eastAsia="Times New Roman" w:hAnsi="Arial" w:cs="Arial"/>
          <w:color w:val="444444"/>
          <w:kern w:val="0"/>
          <w:sz w:val="18"/>
          <w:szCs w:val="18"/>
          <w:lang w:val="fr-FR" w:eastAsia="de-DE"/>
        </w:rPr>
        <w:t> </w:t>
      </w:r>
      <w:r w:rsidR="005223AE" w:rsidRPr="00B14B34">
        <w:rPr>
          <w:rFonts w:ascii="Arial" w:eastAsia="Times New Roman" w:hAnsi="Arial" w:cs="Arial"/>
          <w:i/>
          <w:iCs/>
          <w:color w:val="444444"/>
          <w:kern w:val="0"/>
          <w:sz w:val="18"/>
          <w:szCs w:val="18"/>
          <w:bdr w:val="none" w:sz="0" w:space="0" w:color="auto" w:frame="1"/>
          <w:lang w:val="fr-FR" w:eastAsia="de-DE"/>
        </w:rPr>
        <w:t xml:space="preserve">3. </w:t>
      </w:r>
      <w:r w:rsidR="005223AE" w:rsidRPr="00B14B34">
        <w:rPr>
          <w:rFonts w:ascii="Arial" w:eastAsia="Times New Roman" w:hAnsi="Arial" w:cs="Arial"/>
          <w:i/>
          <w:iCs/>
          <w:color w:val="444444"/>
          <w:kern w:val="0"/>
          <w:sz w:val="18"/>
          <w:szCs w:val="18"/>
          <w:bdr w:val="none" w:sz="0" w:space="0" w:color="auto" w:frame="1"/>
          <w:lang w:val="fr-FR" w:eastAsia="de-DE"/>
        </w:rPr>
        <w:tab/>
      </w:r>
      <w:r w:rsidR="005223AE">
        <w:rPr>
          <w:rFonts w:ascii="Arial" w:eastAsia="Times New Roman" w:hAnsi="Arial" w:cs="Arial"/>
          <w:i/>
          <w:iCs/>
          <w:color w:val="444444"/>
          <w:kern w:val="0"/>
          <w:sz w:val="18"/>
          <w:szCs w:val="18"/>
          <w:bdr w:val="none" w:sz="0" w:space="0" w:color="auto" w:frame="1"/>
          <w:lang w:val="fr-FR" w:eastAsia="de-DE"/>
        </w:rPr>
        <w:t xml:space="preserve">Réduction du bruit et confort amélioré : </w:t>
      </w:r>
    </w:p>
    <w:p w:rsidR="005223AE" w:rsidRDefault="005223AE" w:rsidP="005223AE">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lang w:val="fr-FR" w:eastAsia="de-DE"/>
        </w:rPr>
      </w:pPr>
      <w:r w:rsidRPr="00B14B34">
        <w:rPr>
          <w:rFonts w:ascii="Arial" w:eastAsia="Times New Roman" w:hAnsi="Arial" w:cs="Arial"/>
          <w:color w:val="444444"/>
          <w:kern w:val="0"/>
          <w:sz w:val="18"/>
          <w:szCs w:val="18"/>
          <w:lang w:val="fr-FR" w:eastAsia="de-DE"/>
        </w:rPr>
        <w:t xml:space="preserve">- </w:t>
      </w:r>
      <w:r w:rsidRPr="00B14B34">
        <w:rPr>
          <w:rFonts w:ascii="Arial" w:eastAsia="Times New Roman" w:hAnsi="Arial" w:cs="Arial"/>
          <w:color w:val="444444"/>
          <w:kern w:val="0"/>
          <w:sz w:val="18"/>
          <w:szCs w:val="18"/>
          <w:lang w:val="fr-FR" w:eastAsia="de-DE"/>
        </w:rPr>
        <w:tab/>
      </w:r>
      <w:r>
        <w:rPr>
          <w:rFonts w:ascii="Arial" w:eastAsia="Times New Roman" w:hAnsi="Arial" w:cs="Arial"/>
          <w:color w:val="444444"/>
          <w:kern w:val="0"/>
          <w:sz w:val="18"/>
          <w:szCs w:val="18"/>
          <w:lang w:val="fr-FR" w:eastAsia="de-DE"/>
        </w:rPr>
        <w:t xml:space="preserve">Design de creux innovant : réduction du bruit sur la bande de roulement </w:t>
      </w:r>
    </w:p>
    <w:p w:rsidR="005223AE" w:rsidRPr="00B14B34" w:rsidRDefault="00271B1E" w:rsidP="005223AE">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kern w:val="0"/>
          <w:sz w:val="18"/>
          <w:szCs w:val="18"/>
          <w:lang w:val="fr-FR" w:eastAsia="de-DE"/>
        </w:rPr>
      </w:pPr>
      <w:r>
        <w:rPr>
          <w:noProof/>
        </w:rPr>
        <w:pict>
          <v:shape id="Text Box 6" o:spid="_x0000_s1075" type="#_x0000_t202" style="position:absolute;left:0;text-align:left;margin-left:383.1pt;margin-top:12.15pt;width:98.85pt;height:60.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" strokecolor="white [3212]">
            <v:textbox>
              <w:txbxContent>
                <w:p w:rsidR="00A67430" w:rsidRPr="00265BEB" w:rsidRDefault="00A67430" w:rsidP="005223AE">
                  <w:pPr>
                    <w:rPr>
                      <w:lang w:val="de-DE"/>
                    </w:rPr>
                  </w:pPr>
                  <w:r>
                    <w:rPr>
                      <w:rFonts w:ascii="Arial" w:eastAsia="Times New Roman" w:hAnsi="Arial" w:cs="Arial"/>
                      <w:iCs/>
                      <w:noProof/>
                      <w:color w:val="444444"/>
                      <w:kern w:val="0"/>
                      <w:sz w:val="18"/>
                      <w:szCs w:val="18"/>
                      <w:bdr w:val="none" w:sz="0" w:space="0" w:color="auto" w:frame="1"/>
                      <w:lang w:val="fr-FR"/>
                    </w:rPr>
                    <w:drawing>
                      <wp:inline distT="0" distB="0" distL="0" distR="0" wp14:anchorId="060E96B4" wp14:editId="78B824DE">
                        <wp:extent cx="1066800" cy="688975"/>
                        <wp:effectExtent l="0" t="0" r="0" b="0"/>
                        <wp:docPr id="2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I.JPG"/>
                                <pic:cNvPicPr/>
                              </pic:nvPicPr>
                              <pic:blipFill>
                                <a:blip r:embed="rId13">
                                  <a:extLst>
                                    <a:ext uri="{28A0092B-C50C-407E-A947-70E740481C1C}">
                                      <a14:useLocalDpi xmlns:a14="http://schemas.microsoft.com/office/drawing/2010/main" val="0"/>
                                    </a:ext>
                                  </a:extLst>
                                </a:blip>
                                <a:stretch>
                                  <a:fillRect/>
                                </a:stretch>
                              </pic:blipFill>
                              <pic:spPr>
                                <a:xfrm>
                                  <a:off x="0" y="0"/>
                                  <a:ext cx="1081095" cy="698207"/>
                                </a:xfrm>
                                <a:prstGeom prst="rect">
                                  <a:avLst/>
                                </a:prstGeom>
                              </pic:spPr>
                            </pic:pic>
                          </a:graphicData>
                        </a:graphic>
                      </wp:inline>
                    </w:drawing>
                  </w:r>
                </w:p>
              </w:txbxContent>
            </v:textbox>
            <w10:wrap type="square"/>
          </v:shape>
        </w:pict>
      </w:r>
      <w:r w:rsidR="005223AE" w:rsidRPr="00B14B34">
        <w:rPr>
          <w:rFonts w:ascii="Arial" w:eastAsia="Times New Roman" w:hAnsi="Arial" w:cs="Arial"/>
          <w:color w:val="444444"/>
          <w:kern w:val="0"/>
          <w:sz w:val="18"/>
          <w:szCs w:val="18"/>
          <w:lang w:val="fr-FR" w:eastAsia="de-DE"/>
        </w:rPr>
        <w:tab/>
      </w:r>
    </w:p>
    <w:p w:rsidR="005223AE" w:rsidRPr="00B14B34" w:rsidRDefault="005223AE" w:rsidP="005223AE">
      <w:pPr>
        <w:pStyle w:val="Listenabsatz"/>
        <w:widowControl/>
        <w:numPr>
          <w:ilvl w:val="0"/>
          <w:numId w:val="20"/>
        </w:numPr>
        <w:shd w:val="clear" w:color="auto" w:fill="FFFFFF"/>
        <w:wordWrap/>
        <w:autoSpaceDE/>
        <w:autoSpaceDN/>
        <w:spacing w:line="270" w:lineRule="atLeast"/>
        <w:ind w:left="426" w:hanging="426"/>
        <w:jc w:val="left"/>
        <w:textAlignment w:val="top"/>
        <w:rPr>
          <w:rFonts w:ascii="Arial" w:eastAsia="Times New Roman" w:hAnsi="Arial" w:cs="Arial"/>
          <w:iCs/>
          <w:color w:val="444444"/>
          <w:kern w:val="0"/>
          <w:sz w:val="18"/>
          <w:szCs w:val="18"/>
          <w:bdr w:val="none" w:sz="0" w:space="0" w:color="auto" w:frame="1"/>
          <w:lang w:val="fr-FR" w:eastAsia="de-DE"/>
        </w:rPr>
      </w:pPr>
      <w:r w:rsidRPr="00B14B34">
        <w:rPr>
          <w:rFonts w:ascii="Arial" w:eastAsia="Times New Roman" w:hAnsi="Arial" w:cs="Arial"/>
          <w:color w:val="444444"/>
          <w:kern w:val="0"/>
          <w:sz w:val="18"/>
          <w:szCs w:val="18"/>
          <w:lang w:val="fr-FR" w:eastAsia="de-DE"/>
        </w:rPr>
        <w:t xml:space="preserve"> </w:t>
      </w:r>
      <w:r w:rsidRPr="00156BAF">
        <w:rPr>
          <w:rFonts w:ascii="Arial" w:eastAsia="Times New Roman" w:hAnsi="Arial" w:cs="Arial"/>
          <w:i/>
          <w:color w:val="444444"/>
          <w:kern w:val="0"/>
          <w:sz w:val="18"/>
          <w:szCs w:val="18"/>
          <w:lang w:val="fr-FR" w:eastAsia="de-DE"/>
        </w:rPr>
        <w:t>Réduction de la résistanc</w:t>
      </w:r>
      <w:r w:rsidR="007815C7">
        <w:rPr>
          <w:rFonts w:ascii="Arial" w:eastAsia="Times New Roman" w:hAnsi="Arial" w:cs="Arial"/>
          <w:i/>
          <w:color w:val="444444"/>
          <w:kern w:val="0"/>
          <w:sz w:val="18"/>
          <w:szCs w:val="18"/>
          <w:lang w:val="fr-FR" w:eastAsia="de-DE"/>
        </w:rPr>
        <w:t xml:space="preserve">e au roulement et de l'usure du </w:t>
      </w:r>
      <w:r w:rsidRPr="00156BAF">
        <w:rPr>
          <w:rFonts w:ascii="Arial" w:eastAsia="Times New Roman" w:hAnsi="Arial" w:cs="Arial"/>
          <w:i/>
          <w:color w:val="444444"/>
          <w:kern w:val="0"/>
          <w:sz w:val="18"/>
          <w:szCs w:val="18"/>
          <w:lang w:val="fr-FR" w:eastAsia="de-DE"/>
        </w:rPr>
        <w:t>pneu :</w:t>
      </w:r>
    </w:p>
    <w:p w:rsidR="005223AE" w:rsidRPr="00B14B34" w:rsidRDefault="005223AE" w:rsidP="005223AE">
      <w:pPr>
        <w:widowControl/>
        <w:shd w:val="clear" w:color="auto" w:fill="FFFFFF"/>
        <w:tabs>
          <w:tab w:val="left" w:pos="1890"/>
        </w:tabs>
        <w:wordWrap/>
        <w:autoSpaceDE/>
        <w:autoSpaceDN/>
        <w:spacing w:line="270" w:lineRule="atLeast"/>
        <w:ind w:left="709" w:hanging="283"/>
        <w:jc w:val="left"/>
        <w:textAlignment w:val="top"/>
        <w:rPr>
          <w:rFonts w:ascii="Arial" w:eastAsia="Times New Roman" w:hAnsi="Arial" w:cs="Arial"/>
          <w:iCs/>
          <w:color w:val="444444"/>
          <w:kern w:val="0"/>
          <w:sz w:val="18"/>
          <w:szCs w:val="18"/>
          <w:bdr w:val="none" w:sz="0" w:space="0" w:color="auto" w:frame="1"/>
          <w:lang w:val="fr-FR" w:eastAsia="de-DE"/>
        </w:rPr>
      </w:pPr>
      <w:r w:rsidRPr="00B14B34">
        <w:rPr>
          <w:rFonts w:ascii="Arial" w:eastAsia="Times New Roman" w:hAnsi="Arial" w:cs="Arial"/>
          <w:iCs/>
          <w:color w:val="444444"/>
          <w:kern w:val="0"/>
          <w:sz w:val="18"/>
          <w:szCs w:val="18"/>
          <w:bdr w:val="none" w:sz="0" w:space="0" w:color="auto" w:frame="1"/>
          <w:lang w:val="fr-FR" w:eastAsia="de-DE"/>
        </w:rPr>
        <w:t>-</w:t>
      </w:r>
      <w:r>
        <w:rPr>
          <w:rFonts w:ascii="Arial" w:eastAsia="Times New Roman" w:hAnsi="Arial" w:cs="Arial"/>
          <w:iCs/>
          <w:color w:val="444444"/>
          <w:kern w:val="0"/>
          <w:sz w:val="18"/>
          <w:szCs w:val="18"/>
          <w:bdr w:val="none" w:sz="0" w:space="0" w:color="auto" w:frame="1"/>
          <w:lang w:val="fr-FR" w:eastAsia="de-DE"/>
        </w:rPr>
        <w:t xml:space="preserve"> </w:t>
      </w:r>
      <w:r>
        <w:rPr>
          <w:rFonts w:ascii="Arial" w:eastAsia="Times New Roman" w:hAnsi="Arial" w:cs="Arial"/>
          <w:iCs/>
          <w:color w:val="444444"/>
          <w:kern w:val="0"/>
          <w:sz w:val="18"/>
          <w:szCs w:val="18"/>
          <w:bdr w:val="none" w:sz="0" w:space="0" w:color="auto" w:frame="1"/>
          <w:lang w:val="fr-FR" w:eastAsia="de-DE"/>
        </w:rPr>
        <w:tab/>
        <w:t>Le mélange réduit également la résistance au roulement.</w:t>
      </w:r>
    </w:p>
    <w:p w:rsidR="005223AE" w:rsidRPr="00B14B34" w:rsidRDefault="005223AE" w:rsidP="005223AE">
      <w:pPr>
        <w:widowControl/>
        <w:shd w:val="clear" w:color="auto" w:fill="FFFFFF"/>
        <w:tabs>
          <w:tab w:val="left" w:pos="1890"/>
        </w:tabs>
        <w:wordWrap/>
        <w:autoSpaceDE/>
        <w:autoSpaceDN/>
        <w:spacing w:line="270" w:lineRule="atLeast"/>
        <w:ind w:left="709" w:hanging="283"/>
        <w:jc w:val="left"/>
        <w:textAlignment w:val="top"/>
        <w:rPr>
          <w:rFonts w:ascii="Arial" w:eastAsia="Times New Roman" w:hAnsi="Arial" w:cs="Arial"/>
          <w:iCs/>
          <w:color w:val="444444"/>
          <w:kern w:val="0"/>
          <w:sz w:val="18"/>
          <w:szCs w:val="18"/>
          <w:bdr w:val="none" w:sz="0" w:space="0" w:color="auto" w:frame="1"/>
          <w:lang w:val="fr-FR" w:eastAsia="de-DE"/>
        </w:rPr>
      </w:pPr>
      <w:r w:rsidRPr="00B14B34">
        <w:rPr>
          <w:rFonts w:ascii="Arial" w:eastAsia="Times New Roman" w:hAnsi="Arial" w:cs="Arial"/>
          <w:iCs/>
          <w:color w:val="444444"/>
          <w:kern w:val="0"/>
          <w:sz w:val="18"/>
          <w:szCs w:val="18"/>
          <w:bdr w:val="none" w:sz="0" w:space="0" w:color="auto" w:frame="1"/>
          <w:lang w:val="fr-FR" w:eastAsia="de-DE"/>
        </w:rPr>
        <w:t xml:space="preserve">- </w:t>
      </w:r>
      <w:r w:rsidRPr="00B14B34">
        <w:rPr>
          <w:rFonts w:ascii="Arial" w:eastAsia="Times New Roman" w:hAnsi="Arial" w:cs="Arial"/>
          <w:iCs/>
          <w:color w:val="444444"/>
          <w:kern w:val="0"/>
          <w:sz w:val="18"/>
          <w:szCs w:val="18"/>
          <w:bdr w:val="none" w:sz="0" w:space="0" w:color="auto" w:frame="1"/>
          <w:lang w:val="fr-FR" w:eastAsia="de-DE"/>
        </w:rPr>
        <w:tab/>
      </w:r>
      <w:r>
        <w:rPr>
          <w:rFonts w:ascii="Arial" w:eastAsia="Times New Roman" w:hAnsi="Arial" w:cs="Arial"/>
          <w:iCs/>
          <w:color w:val="444444"/>
          <w:kern w:val="0"/>
          <w:sz w:val="18"/>
          <w:szCs w:val="18"/>
          <w:bdr w:val="none" w:sz="0" w:space="0" w:color="auto" w:frame="1"/>
          <w:lang w:val="fr-FR" w:eastAsia="de-DE"/>
        </w:rPr>
        <w:t>Polymères avec un poids moléculaire élevé dans le mélange de gomme pour une usure homogène.</w:t>
      </w:r>
    </w:p>
    <w:p w:rsidR="005223AE" w:rsidRDefault="005223AE" w:rsidP="005223AE">
      <w:pPr>
        <w:widowControl/>
        <w:shd w:val="clear" w:color="auto" w:fill="FFFFFF"/>
        <w:tabs>
          <w:tab w:val="left" w:pos="1890"/>
        </w:tabs>
        <w:wordWrap/>
        <w:autoSpaceDE/>
        <w:autoSpaceDN/>
        <w:spacing w:line="270" w:lineRule="atLeast"/>
        <w:ind w:left="709" w:hanging="283"/>
        <w:jc w:val="left"/>
        <w:textAlignment w:val="top"/>
        <w:rPr>
          <w:rFonts w:ascii="Arial" w:eastAsia="Times New Roman" w:hAnsi="Arial" w:cs="Arial"/>
          <w:iCs/>
          <w:color w:val="444444"/>
          <w:kern w:val="0"/>
          <w:sz w:val="18"/>
          <w:szCs w:val="18"/>
          <w:bdr w:val="none" w:sz="0" w:space="0" w:color="auto" w:frame="1"/>
          <w:lang w:val="fr-FR" w:eastAsia="de-DE"/>
        </w:rPr>
      </w:pPr>
      <w:r w:rsidRPr="00B14B34">
        <w:rPr>
          <w:rFonts w:ascii="Arial" w:eastAsia="Times New Roman" w:hAnsi="Arial" w:cs="Arial"/>
          <w:iCs/>
          <w:color w:val="444444"/>
          <w:kern w:val="0"/>
          <w:sz w:val="18"/>
          <w:szCs w:val="18"/>
          <w:bdr w:val="none" w:sz="0" w:space="0" w:color="auto" w:frame="1"/>
          <w:lang w:val="fr-FR" w:eastAsia="de-DE"/>
        </w:rPr>
        <w:t xml:space="preserve">- </w:t>
      </w:r>
      <w:r w:rsidRPr="00B14B34">
        <w:rPr>
          <w:rFonts w:ascii="Arial" w:eastAsia="Times New Roman" w:hAnsi="Arial" w:cs="Arial"/>
          <w:iCs/>
          <w:color w:val="444444"/>
          <w:kern w:val="0"/>
          <w:sz w:val="18"/>
          <w:szCs w:val="18"/>
          <w:bdr w:val="none" w:sz="0" w:space="0" w:color="auto" w:frame="1"/>
          <w:lang w:val="fr-FR" w:eastAsia="de-DE"/>
        </w:rPr>
        <w:tab/>
      </w:r>
      <w:r>
        <w:rPr>
          <w:rFonts w:ascii="Arial" w:eastAsia="Times New Roman" w:hAnsi="Arial" w:cs="Arial"/>
          <w:iCs/>
          <w:color w:val="444444"/>
          <w:kern w:val="0"/>
          <w:sz w:val="18"/>
          <w:szCs w:val="18"/>
          <w:bdr w:val="none" w:sz="0" w:space="0" w:color="auto" w:frame="1"/>
          <w:lang w:val="fr-FR" w:eastAsia="de-DE"/>
        </w:rPr>
        <w:t>Le système d'indicateur d'alignement visuel sur les blocs d'épaulement du pneu permet de contrôler facilement l'usure irrégulière en cas de mauvais réglage du châssis éventuel.</w:t>
      </w:r>
    </w:p>
    <w:p w:rsidR="005223AE" w:rsidRPr="00B14B34" w:rsidRDefault="005223AE" w:rsidP="005223AE">
      <w:pPr>
        <w:widowControl/>
        <w:shd w:val="clear" w:color="auto" w:fill="FFFFFF"/>
        <w:tabs>
          <w:tab w:val="left" w:pos="1890"/>
        </w:tabs>
        <w:wordWrap/>
        <w:autoSpaceDE/>
        <w:autoSpaceDN/>
        <w:spacing w:line="270" w:lineRule="atLeast"/>
        <w:ind w:left="709" w:hanging="283"/>
        <w:jc w:val="left"/>
        <w:textAlignment w:val="top"/>
        <w:rPr>
          <w:rFonts w:ascii="Arial" w:eastAsia="Times New Roman" w:hAnsi="Arial" w:cs="Arial"/>
          <w:color w:val="444444"/>
          <w:kern w:val="0"/>
          <w:sz w:val="18"/>
          <w:szCs w:val="18"/>
          <w:lang w:val="fr-FR" w:eastAsia="de-DE"/>
        </w:rPr>
      </w:pPr>
    </w:p>
    <w:p w:rsidR="005223AE" w:rsidRPr="00B14B34" w:rsidRDefault="005223AE" w:rsidP="005223AE">
      <w:pPr>
        <w:suppressAutoHyphens/>
        <w:kinsoku w:val="0"/>
        <w:wordWrap/>
        <w:overflowPunct w:val="0"/>
        <w:adjustRightInd w:val="0"/>
        <w:spacing w:line="270" w:lineRule="atLeast"/>
        <w:ind w:left="426" w:hanging="425"/>
        <w:jc w:val="left"/>
        <w:rPr>
          <w:rFonts w:ascii="Arial" w:hAnsi="Arial" w:cs="Arial"/>
          <w:i/>
          <w:color w:val="404040" w:themeColor="text1" w:themeTint="BF"/>
          <w:sz w:val="18"/>
          <w:szCs w:val="18"/>
          <w:lang w:val="fr-FR"/>
        </w:rPr>
      </w:pPr>
      <w:r w:rsidRPr="00B14B34">
        <w:rPr>
          <w:rFonts w:ascii="Arial" w:hAnsi="Arial" w:cs="Arial"/>
          <w:i/>
          <w:color w:val="404040" w:themeColor="text1" w:themeTint="BF"/>
          <w:sz w:val="18"/>
          <w:szCs w:val="18"/>
          <w:lang w:val="fr-FR"/>
        </w:rPr>
        <w:t>5.</w:t>
      </w:r>
      <w:r w:rsidRPr="00B14B34">
        <w:rPr>
          <w:rFonts w:ascii="Arial" w:hAnsi="Arial" w:cs="Arial"/>
          <w:i/>
          <w:color w:val="404040" w:themeColor="text1" w:themeTint="BF"/>
          <w:sz w:val="18"/>
          <w:szCs w:val="18"/>
          <w:lang w:val="fr-FR"/>
        </w:rPr>
        <w:tab/>
      </w:r>
      <w:r>
        <w:rPr>
          <w:rFonts w:ascii="Arial" w:hAnsi="Arial" w:cs="Arial"/>
          <w:i/>
          <w:color w:val="404040" w:themeColor="text1" w:themeTint="BF"/>
          <w:sz w:val="18"/>
          <w:szCs w:val="18"/>
          <w:lang w:val="fr-FR"/>
        </w:rPr>
        <w:t xml:space="preserve">Gamme </w:t>
      </w:r>
      <w:r w:rsidRPr="00B14B34">
        <w:rPr>
          <w:rFonts w:ascii="Arial" w:hAnsi="Arial" w:cs="Arial"/>
          <w:i/>
          <w:color w:val="404040" w:themeColor="text1" w:themeTint="BF"/>
          <w:sz w:val="18"/>
          <w:szCs w:val="18"/>
          <w:lang w:val="fr-FR"/>
        </w:rPr>
        <w:t>:</w:t>
      </w:r>
    </w:p>
    <w:p w:rsidR="005223AE" w:rsidRDefault="005223AE" w:rsidP="005223AE">
      <w:pPr>
        <w:tabs>
          <w:tab w:val="left" w:pos="142"/>
        </w:tabs>
        <w:wordWrap/>
        <w:ind w:left="426"/>
        <w:rPr>
          <w:rFonts w:ascii="Arial" w:eastAsia="Times New Roman" w:hAnsi="Arial" w:cs="Arial"/>
          <w:color w:val="404040" w:themeColor="text1" w:themeTint="BF"/>
          <w:kern w:val="0"/>
          <w:sz w:val="18"/>
          <w:szCs w:val="18"/>
          <w:bdr w:val="none" w:sz="0" w:space="0" w:color="auto" w:frame="1"/>
          <w:lang w:val="fr-FR" w:eastAsia="de-DE"/>
        </w:rPr>
      </w:pPr>
      <w:r>
        <w:rPr>
          <w:rFonts w:ascii="Arial" w:eastAsia="Times New Roman" w:hAnsi="Arial" w:cs="Arial"/>
          <w:color w:val="404040" w:themeColor="text1" w:themeTint="BF"/>
          <w:kern w:val="0"/>
          <w:sz w:val="18"/>
          <w:szCs w:val="18"/>
          <w:bdr w:val="none" w:sz="0" w:space="0" w:color="auto" w:frame="1"/>
          <w:lang w:val="fr-FR" w:eastAsia="de-DE"/>
        </w:rPr>
        <w:t>Le</w:t>
      </w:r>
      <w:r w:rsidRPr="00B14B34">
        <w:rPr>
          <w:rFonts w:ascii="Arial" w:eastAsia="Times New Roman" w:hAnsi="Arial" w:cs="Arial"/>
          <w:color w:val="404040" w:themeColor="text1" w:themeTint="BF"/>
          <w:kern w:val="0"/>
          <w:sz w:val="18"/>
          <w:szCs w:val="18"/>
          <w:bdr w:val="none" w:sz="0" w:space="0" w:color="auto" w:frame="1"/>
          <w:lang w:val="fr-FR" w:eastAsia="de-DE"/>
        </w:rPr>
        <w:t xml:space="preserve"> KINERGY ECO² </w:t>
      </w:r>
      <w:r>
        <w:rPr>
          <w:rFonts w:ascii="Arial" w:eastAsia="Times New Roman" w:hAnsi="Arial" w:cs="Arial"/>
          <w:color w:val="404040" w:themeColor="text1" w:themeTint="BF"/>
          <w:kern w:val="0"/>
          <w:sz w:val="18"/>
          <w:szCs w:val="18"/>
          <w:bdr w:val="none" w:sz="0" w:space="0" w:color="auto" w:frame="1"/>
          <w:lang w:val="fr-FR" w:eastAsia="de-DE"/>
        </w:rPr>
        <w:t>est principalement fabriqué dans l'usine de production européenne d'Hankook en Hongrie et</w:t>
      </w:r>
      <w:r w:rsidRPr="00B14B34">
        <w:rPr>
          <w:rFonts w:ascii="Arial" w:eastAsia="Times New Roman" w:hAnsi="Arial" w:cs="Arial"/>
          <w:color w:val="404040" w:themeColor="text1" w:themeTint="BF"/>
          <w:kern w:val="0"/>
          <w:sz w:val="18"/>
          <w:szCs w:val="18"/>
          <w:bdr w:val="none" w:sz="0" w:space="0" w:color="auto" w:frame="1"/>
          <w:lang w:val="fr-FR" w:eastAsia="de-DE"/>
        </w:rPr>
        <w:t xml:space="preserve"> </w:t>
      </w:r>
      <w:r>
        <w:rPr>
          <w:rFonts w:ascii="Arial" w:eastAsia="Times New Roman" w:hAnsi="Arial" w:cs="Arial"/>
          <w:color w:val="404040" w:themeColor="text1" w:themeTint="BF"/>
          <w:kern w:val="0"/>
          <w:sz w:val="18"/>
          <w:szCs w:val="18"/>
          <w:bdr w:val="none" w:sz="0" w:space="0" w:color="auto" w:frame="1"/>
          <w:lang w:val="fr-FR" w:eastAsia="de-DE"/>
        </w:rPr>
        <w:t xml:space="preserve">sera disponible sur le marché à partir du printemps 2018 dans </w:t>
      </w:r>
      <w:r w:rsidRPr="00B14B34">
        <w:rPr>
          <w:rFonts w:ascii="Arial" w:eastAsia="Times New Roman" w:hAnsi="Arial" w:cs="Arial"/>
          <w:color w:val="404040" w:themeColor="text1" w:themeTint="BF"/>
          <w:kern w:val="0"/>
          <w:sz w:val="18"/>
          <w:szCs w:val="18"/>
          <w:bdr w:val="none" w:sz="0" w:space="0" w:color="auto" w:frame="1"/>
          <w:lang w:val="fr-FR" w:eastAsia="de-DE"/>
        </w:rPr>
        <w:t xml:space="preserve">52 </w:t>
      </w:r>
      <w:r>
        <w:rPr>
          <w:rFonts w:ascii="Arial" w:eastAsia="Times New Roman" w:hAnsi="Arial" w:cs="Arial"/>
          <w:color w:val="404040" w:themeColor="text1" w:themeTint="BF"/>
          <w:kern w:val="0"/>
          <w:sz w:val="18"/>
          <w:szCs w:val="18"/>
          <w:bdr w:val="none" w:sz="0" w:space="0" w:color="auto" w:frame="1"/>
          <w:lang w:val="fr-FR" w:eastAsia="de-DE"/>
        </w:rPr>
        <w:t>dimensions de</w:t>
      </w:r>
      <w:r w:rsidRPr="00B14B34">
        <w:rPr>
          <w:rFonts w:ascii="Arial" w:eastAsia="Times New Roman" w:hAnsi="Arial" w:cs="Arial"/>
          <w:color w:val="404040" w:themeColor="text1" w:themeTint="BF"/>
          <w:kern w:val="0"/>
          <w:sz w:val="18"/>
          <w:szCs w:val="18"/>
          <w:bdr w:val="none" w:sz="0" w:space="0" w:color="auto" w:frame="1"/>
          <w:lang w:val="fr-FR" w:eastAsia="de-DE"/>
        </w:rPr>
        <w:t xml:space="preserve"> 13 </w:t>
      </w:r>
      <w:r>
        <w:rPr>
          <w:rFonts w:ascii="Arial" w:eastAsia="Times New Roman" w:hAnsi="Arial" w:cs="Arial"/>
          <w:color w:val="404040" w:themeColor="text1" w:themeTint="BF"/>
          <w:kern w:val="0"/>
          <w:sz w:val="18"/>
          <w:szCs w:val="18"/>
          <w:bdr w:val="none" w:sz="0" w:space="0" w:color="auto" w:frame="1"/>
          <w:lang w:val="fr-FR" w:eastAsia="de-DE"/>
        </w:rPr>
        <w:t>à</w:t>
      </w:r>
      <w:r w:rsidRPr="00B14B34">
        <w:rPr>
          <w:rFonts w:ascii="Arial" w:eastAsia="Times New Roman" w:hAnsi="Arial" w:cs="Arial"/>
          <w:color w:val="404040" w:themeColor="text1" w:themeTint="BF"/>
          <w:kern w:val="0"/>
          <w:sz w:val="18"/>
          <w:szCs w:val="18"/>
          <w:bdr w:val="none" w:sz="0" w:space="0" w:color="auto" w:frame="1"/>
          <w:lang w:val="fr-FR" w:eastAsia="de-DE"/>
        </w:rPr>
        <w:t xml:space="preserve"> 16 </w:t>
      </w:r>
      <w:r>
        <w:rPr>
          <w:rFonts w:ascii="Arial" w:eastAsia="Times New Roman" w:hAnsi="Arial" w:cs="Arial"/>
          <w:color w:val="404040" w:themeColor="text1" w:themeTint="BF"/>
          <w:kern w:val="0"/>
          <w:sz w:val="18"/>
          <w:szCs w:val="18"/>
          <w:bdr w:val="none" w:sz="0" w:space="0" w:color="auto" w:frame="1"/>
          <w:lang w:val="fr-FR" w:eastAsia="de-DE"/>
        </w:rPr>
        <w:t>pouces</w:t>
      </w:r>
      <w:r w:rsidRPr="00B14B34">
        <w:rPr>
          <w:rFonts w:ascii="Arial" w:eastAsia="Times New Roman" w:hAnsi="Arial" w:cs="Arial"/>
          <w:color w:val="404040" w:themeColor="text1" w:themeTint="BF"/>
          <w:kern w:val="0"/>
          <w:sz w:val="18"/>
          <w:szCs w:val="18"/>
          <w:bdr w:val="none" w:sz="0" w:space="0" w:color="auto" w:frame="1"/>
          <w:lang w:val="fr-FR" w:eastAsia="de-DE"/>
        </w:rPr>
        <w:t xml:space="preserve">, </w:t>
      </w:r>
      <w:r>
        <w:rPr>
          <w:rFonts w:ascii="Arial" w:eastAsia="Times New Roman" w:hAnsi="Arial" w:cs="Arial"/>
          <w:color w:val="404040" w:themeColor="text1" w:themeTint="BF"/>
          <w:kern w:val="0"/>
          <w:sz w:val="18"/>
          <w:szCs w:val="18"/>
          <w:bdr w:val="none" w:sz="0" w:space="0" w:color="auto" w:frame="1"/>
          <w:lang w:val="fr-FR" w:eastAsia="de-DE"/>
        </w:rPr>
        <w:t>avec des largeurs de bande de roulement</w:t>
      </w:r>
      <w:r w:rsidRPr="00B14B34">
        <w:rPr>
          <w:rFonts w:ascii="Arial" w:eastAsia="Times New Roman" w:hAnsi="Arial" w:cs="Arial"/>
          <w:color w:val="404040" w:themeColor="text1" w:themeTint="BF"/>
          <w:kern w:val="0"/>
          <w:sz w:val="18"/>
          <w:szCs w:val="18"/>
          <w:bdr w:val="none" w:sz="0" w:space="0" w:color="auto" w:frame="1"/>
          <w:lang w:val="fr-FR" w:eastAsia="de-DE"/>
        </w:rPr>
        <w:t xml:space="preserve"> </w:t>
      </w:r>
      <w:r>
        <w:rPr>
          <w:rFonts w:ascii="Arial" w:eastAsia="Times New Roman" w:hAnsi="Arial" w:cs="Arial"/>
          <w:color w:val="404040" w:themeColor="text1" w:themeTint="BF"/>
          <w:kern w:val="0"/>
          <w:sz w:val="18"/>
          <w:szCs w:val="18"/>
          <w:bdr w:val="none" w:sz="0" w:space="0" w:color="auto" w:frame="1"/>
          <w:lang w:val="fr-FR" w:eastAsia="de-DE"/>
        </w:rPr>
        <w:t>de</w:t>
      </w:r>
      <w:r w:rsidRPr="00B14B34">
        <w:rPr>
          <w:rFonts w:ascii="Arial" w:eastAsia="Times New Roman" w:hAnsi="Arial" w:cs="Arial"/>
          <w:color w:val="404040" w:themeColor="text1" w:themeTint="BF"/>
          <w:kern w:val="0"/>
          <w:sz w:val="18"/>
          <w:szCs w:val="18"/>
          <w:bdr w:val="none" w:sz="0" w:space="0" w:color="auto" w:frame="1"/>
          <w:lang w:val="fr-FR" w:eastAsia="de-DE"/>
        </w:rPr>
        <w:t xml:space="preserve"> 145 </w:t>
      </w:r>
      <w:r>
        <w:rPr>
          <w:rFonts w:ascii="Arial" w:eastAsia="Times New Roman" w:hAnsi="Arial" w:cs="Arial"/>
          <w:color w:val="404040" w:themeColor="text1" w:themeTint="BF"/>
          <w:kern w:val="0"/>
          <w:sz w:val="18"/>
          <w:szCs w:val="18"/>
          <w:bdr w:val="none" w:sz="0" w:space="0" w:color="auto" w:frame="1"/>
          <w:lang w:val="fr-FR" w:eastAsia="de-DE"/>
        </w:rPr>
        <w:t>à</w:t>
      </w:r>
      <w:r w:rsidRPr="00B14B34">
        <w:rPr>
          <w:rFonts w:ascii="Arial" w:eastAsia="Times New Roman" w:hAnsi="Arial" w:cs="Arial"/>
          <w:color w:val="404040" w:themeColor="text1" w:themeTint="BF"/>
          <w:kern w:val="0"/>
          <w:sz w:val="18"/>
          <w:szCs w:val="18"/>
          <w:bdr w:val="none" w:sz="0" w:space="0" w:color="auto" w:frame="1"/>
          <w:lang w:val="fr-FR" w:eastAsia="de-DE"/>
        </w:rPr>
        <w:t xml:space="preserve"> 215 mm </w:t>
      </w:r>
      <w:r>
        <w:rPr>
          <w:rFonts w:ascii="Arial" w:eastAsia="Times New Roman" w:hAnsi="Arial" w:cs="Arial"/>
          <w:color w:val="404040" w:themeColor="text1" w:themeTint="BF"/>
          <w:kern w:val="0"/>
          <w:sz w:val="18"/>
          <w:szCs w:val="18"/>
          <w:bdr w:val="none" w:sz="0" w:space="0" w:color="auto" w:frame="1"/>
          <w:lang w:val="fr-FR" w:eastAsia="de-DE"/>
        </w:rPr>
        <w:t>dans des rapports de section</w:t>
      </w:r>
      <w:r w:rsidRPr="00B14B34">
        <w:rPr>
          <w:rFonts w:ascii="Arial" w:eastAsia="Times New Roman" w:hAnsi="Arial" w:cs="Arial"/>
          <w:color w:val="404040" w:themeColor="text1" w:themeTint="BF"/>
          <w:kern w:val="0"/>
          <w:sz w:val="18"/>
          <w:szCs w:val="18"/>
          <w:bdr w:val="none" w:sz="0" w:space="0" w:color="auto" w:frame="1"/>
          <w:lang w:val="fr-FR" w:eastAsia="de-DE"/>
        </w:rPr>
        <w:t xml:space="preserve"> </w:t>
      </w:r>
      <w:r>
        <w:rPr>
          <w:rFonts w:ascii="Arial" w:eastAsia="Times New Roman" w:hAnsi="Arial" w:cs="Arial"/>
          <w:color w:val="404040" w:themeColor="text1" w:themeTint="BF"/>
          <w:kern w:val="0"/>
          <w:sz w:val="18"/>
          <w:szCs w:val="18"/>
          <w:bdr w:val="none" w:sz="0" w:space="0" w:color="auto" w:frame="1"/>
          <w:lang w:val="fr-FR" w:eastAsia="de-DE"/>
        </w:rPr>
        <w:t>de</w:t>
      </w:r>
      <w:r w:rsidRPr="00B14B34">
        <w:rPr>
          <w:rFonts w:ascii="Arial" w:eastAsia="Times New Roman" w:hAnsi="Arial" w:cs="Arial"/>
          <w:color w:val="404040" w:themeColor="text1" w:themeTint="BF"/>
          <w:kern w:val="0"/>
          <w:sz w:val="18"/>
          <w:szCs w:val="18"/>
          <w:bdr w:val="none" w:sz="0" w:space="0" w:color="auto" w:frame="1"/>
          <w:lang w:val="fr-FR" w:eastAsia="de-DE"/>
        </w:rPr>
        <w:t xml:space="preserve"> 55 </w:t>
      </w:r>
      <w:r>
        <w:rPr>
          <w:rFonts w:ascii="Arial" w:eastAsia="Times New Roman" w:hAnsi="Arial" w:cs="Arial"/>
          <w:color w:val="404040" w:themeColor="text1" w:themeTint="BF"/>
          <w:kern w:val="0"/>
          <w:sz w:val="18"/>
          <w:szCs w:val="18"/>
          <w:bdr w:val="none" w:sz="0" w:space="0" w:color="auto" w:frame="1"/>
          <w:lang w:val="fr-FR" w:eastAsia="de-DE"/>
        </w:rPr>
        <w:t>à</w:t>
      </w:r>
      <w:r w:rsidRPr="00B14B34">
        <w:rPr>
          <w:rFonts w:ascii="Arial" w:eastAsia="Times New Roman" w:hAnsi="Arial" w:cs="Arial"/>
          <w:color w:val="404040" w:themeColor="text1" w:themeTint="BF"/>
          <w:kern w:val="0"/>
          <w:sz w:val="18"/>
          <w:szCs w:val="18"/>
          <w:bdr w:val="none" w:sz="0" w:space="0" w:color="auto" w:frame="1"/>
          <w:lang w:val="fr-FR" w:eastAsia="de-DE"/>
        </w:rPr>
        <w:t xml:space="preserve"> 80 </w:t>
      </w:r>
      <w:r>
        <w:rPr>
          <w:rFonts w:ascii="Arial" w:eastAsia="Times New Roman" w:hAnsi="Arial" w:cs="Arial"/>
          <w:color w:val="404040" w:themeColor="text1" w:themeTint="BF"/>
          <w:kern w:val="0"/>
          <w:sz w:val="18"/>
          <w:szCs w:val="18"/>
          <w:bdr w:val="none" w:sz="0" w:space="0" w:color="auto" w:frame="1"/>
          <w:lang w:val="fr-FR" w:eastAsia="de-DE"/>
        </w:rPr>
        <w:t>et avec des indices de vitesse</w:t>
      </w:r>
      <w:r w:rsidRPr="00B14B34">
        <w:rPr>
          <w:rFonts w:ascii="Arial" w:eastAsia="Times New Roman" w:hAnsi="Arial" w:cs="Arial"/>
          <w:color w:val="404040" w:themeColor="text1" w:themeTint="BF"/>
          <w:kern w:val="0"/>
          <w:sz w:val="18"/>
          <w:szCs w:val="18"/>
          <w:bdr w:val="none" w:sz="0" w:space="0" w:color="auto" w:frame="1"/>
          <w:lang w:val="fr-FR" w:eastAsia="de-DE"/>
        </w:rPr>
        <w:t xml:space="preserve"> T, H </w:t>
      </w:r>
      <w:r>
        <w:rPr>
          <w:rFonts w:ascii="Arial" w:eastAsia="Times New Roman" w:hAnsi="Arial" w:cs="Arial"/>
          <w:color w:val="404040" w:themeColor="text1" w:themeTint="BF"/>
          <w:kern w:val="0"/>
          <w:sz w:val="18"/>
          <w:szCs w:val="18"/>
          <w:bdr w:val="none" w:sz="0" w:space="0" w:color="auto" w:frame="1"/>
          <w:lang w:val="fr-FR" w:eastAsia="de-DE"/>
        </w:rPr>
        <w:t>et V</w:t>
      </w:r>
      <w:r w:rsidRPr="00B14B34">
        <w:rPr>
          <w:rFonts w:ascii="Arial" w:eastAsia="Times New Roman" w:hAnsi="Arial" w:cs="Arial"/>
          <w:color w:val="404040" w:themeColor="text1" w:themeTint="BF"/>
          <w:kern w:val="0"/>
          <w:sz w:val="18"/>
          <w:szCs w:val="18"/>
          <w:bdr w:val="none" w:sz="0" w:space="0" w:color="auto" w:frame="1"/>
          <w:lang w:val="fr-FR" w:eastAsia="de-DE"/>
        </w:rPr>
        <w:t>.</w:t>
      </w:r>
      <w:r w:rsidRPr="00B14B34">
        <w:rPr>
          <w:rFonts w:ascii="Arial" w:eastAsia="Times New Roman" w:hAnsi="Arial" w:cs="Arial"/>
          <w:color w:val="404040" w:themeColor="text1" w:themeTint="BF"/>
          <w:kern w:val="0"/>
          <w:sz w:val="18"/>
          <w:szCs w:val="18"/>
          <w:bdr w:val="none" w:sz="0" w:space="0" w:color="auto" w:frame="1"/>
          <w:lang w:val="fr-FR" w:eastAsia="de-DE"/>
        </w:rPr>
        <w:tab/>
      </w:r>
    </w:p>
    <w:p w:rsidR="007815C7" w:rsidRDefault="007815C7" w:rsidP="005223AE">
      <w:pPr>
        <w:tabs>
          <w:tab w:val="left" w:pos="142"/>
        </w:tabs>
        <w:wordWrap/>
        <w:ind w:left="426"/>
        <w:rPr>
          <w:rFonts w:ascii="Arial" w:eastAsia="Times New Roman" w:hAnsi="Arial" w:cs="Arial"/>
          <w:color w:val="404040" w:themeColor="text1" w:themeTint="BF"/>
          <w:kern w:val="0"/>
          <w:sz w:val="18"/>
          <w:szCs w:val="18"/>
          <w:bdr w:val="none" w:sz="0" w:space="0" w:color="auto" w:frame="1"/>
          <w:lang w:val="fr-FR" w:eastAsia="de-DE"/>
        </w:rPr>
      </w:pPr>
    </w:p>
    <w:p w:rsidR="007815C7" w:rsidRDefault="007815C7" w:rsidP="005223AE">
      <w:pPr>
        <w:tabs>
          <w:tab w:val="left" w:pos="142"/>
        </w:tabs>
        <w:wordWrap/>
        <w:ind w:left="426"/>
        <w:rPr>
          <w:rFonts w:ascii="Arial" w:eastAsia="Times New Roman" w:hAnsi="Arial" w:cs="Arial"/>
          <w:color w:val="404040" w:themeColor="text1" w:themeTint="BF"/>
          <w:kern w:val="0"/>
          <w:sz w:val="18"/>
          <w:szCs w:val="18"/>
          <w:bdr w:val="none" w:sz="0" w:space="0" w:color="auto" w:frame="1"/>
          <w:lang w:val="fr-FR" w:eastAsia="de-DE"/>
        </w:rPr>
      </w:pPr>
    </w:p>
    <w:p w:rsidR="007815C7" w:rsidRPr="009F334D" w:rsidRDefault="007815C7" w:rsidP="005223AE">
      <w:pPr>
        <w:tabs>
          <w:tab w:val="left" w:pos="142"/>
        </w:tabs>
        <w:wordWrap/>
        <w:ind w:left="426"/>
        <w:rPr>
          <w:rFonts w:ascii="Arial" w:eastAsia="Times New Roman" w:hAnsi="Arial" w:cs="Arial"/>
          <w:color w:val="404040" w:themeColor="text1" w:themeTint="BF"/>
          <w:kern w:val="0"/>
          <w:sz w:val="18"/>
          <w:szCs w:val="18"/>
          <w:bdr w:val="none" w:sz="0" w:space="0" w:color="auto" w:frame="1"/>
          <w:lang w:val="fr-FR" w:eastAsia="de-DE"/>
        </w:rPr>
      </w:pPr>
    </w:p>
    <w:p w:rsidR="007815C7" w:rsidRPr="00A67430" w:rsidRDefault="007815C7" w:rsidP="007815C7">
      <w:pPr>
        <w:rPr>
          <w:color w:val="1F497D"/>
          <w:lang w:val="fr-FR"/>
        </w:rPr>
      </w:pPr>
    </w:p>
    <w:p w:rsidR="007815C7" w:rsidRPr="00DA7FE8" w:rsidRDefault="007815C7" w:rsidP="007815C7">
      <w:pPr>
        <w:wordWrap/>
        <w:adjustRightInd w:val="0"/>
        <w:snapToGrid w:val="0"/>
        <w:jc w:val="center"/>
        <w:outlineLvl w:val="0"/>
        <w:rPr>
          <w:rFonts w:ascii="Helvetica" w:hAnsi="Helvetica" w:cs="Helvetica"/>
          <w:b/>
          <w:bCs/>
          <w:snapToGrid w:val="0"/>
          <w:color w:val="FF6600"/>
          <w:kern w:val="18"/>
          <w:sz w:val="32"/>
          <w:szCs w:val="32"/>
          <w:lang w:val="fr-FR"/>
        </w:rPr>
      </w:pPr>
      <w:r>
        <w:rPr>
          <w:rFonts w:ascii="Helvetica" w:hAnsi="Helvetica" w:cs="Helvetica"/>
          <w:b/>
          <w:bCs/>
          <w:snapToGrid w:val="0"/>
          <w:color w:val="FF6600"/>
          <w:kern w:val="18"/>
          <w:sz w:val="32"/>
          <w:szCs w:val="32"/>
          <w:lang w:val="fr-FR"/>
        </w:rPr>
        <w:t>Hankook : fournisseur de pneus UHP pour la nouvelle</w:t>
      </w:r>
      <w:r w:rsidRPr="00DA7FE8">
        <w:rPr>
          <w:rFonts w:ascii="Helvetica" w:hAnsi="Helvetica" w:cs="Helvetica"/>
          <w:b/>
          <w:bCs/>
          <w:snapToGrid w:val="0"/>
          <w:color w:val="FF6600"/>
          <w:kern w:val="18"/>
          <w:sz w:val="32"/>
          <w:szCs w:val="32"/>
          <w:lang w:val="fr-FR"/>
        </w:rPr>
        <w:t xml:space="preserve"> Opel Insignia</w:t>
      </w:r>
      <w:r>
        <w:rPr>
          <w:rFonts w:ascii="Helvetica" w:hAnsi="Helvetica" w:cs="Helvetica"/>
          <w:b/>
          <w:bCs/>
          <w:snapToGrid w:val="0"/>
          <w:color w:val="FF6600"/>
          <w:kern w:val="18"/>
          <w:sz w:val="32"/>
          <w:szCs w:val="32"/>
          <w:lang w:val="fr-FR"/>
        </w:rPr>
        <w:t>, avec la dernière technologie</w:t>
      </w:r>
      <w:r w:rsidRPr="00DA7FE8">
        <w:rPr>
          <w:rFonts w:ascii="Helvetica" w:hAnsi="Helvetica" w:cs="Helvetica"/>
          <w:b/>
          <w:bCs/>
          <w:snapToGrid w:val="0"/>
          <w:color w:val="FF6600"/>
          <w:kern w:val="18"/>
          <w:sz w:val="32"/>
          <w:szCs w:val="32"/>
          <w:lang w:val="fr-FR"/>
        </w:rPr>
        <w:t xml:space="preserve"> «</w:t>
      </w:r>
      <w:r>
        <w:rPr>
          <w:rFonts w:ascii="Helvetica" w:hAnsi="Helvetica" w:cs="Helvetica"/>
          <w:b/>
          <w:bCs/>
          <w:snapToGrid w:val="0"/>
          <w:color w:val="FF6600"/>
          <w:kern w:val="18"/>
          <w:sz w:val="32"/>
          <w:szCs w:val="32"/>
          <w:lang w:val="fr-FR"/>
        </w:rPr>
        <w:t> </w:t>
      </w:r>
      <w:r w:rsidRPr="00DA7FE8">
        <w:rPr>
          <w:rFonts w:ascii="Helvetica" w:hAnsi="Helvetica" w:cs="Helvetica"/>
          <w:b/>
          <w:bCs/>
          <w:snapToGrid w:val="0"/>
          <w:color w:val="FF6600"/>
          <w:kern w:val="18"/>
          <w:sz w:val="32"/>
          <w:szCs w:val="32"/>
          <w:lang w:val="fr-FR"/>
        </w:rPr>
        <w:t>Sound Absorber</w:t>
      </w:r>
      <w:r w:rsidRPr="00DA7FE8">
        <w:rPr>
          <w:rFonts w:ascii="Helvetica" w:hAnsi="Helvetica" w:cs="Helvetica"/>
          <w:b/>
          <w:bCs/>
          <w:snapToGrid w:val="0"/>
          <w:color w:val="FF6600"/>
          <w:kern w:val="18"/>
          <w:sz w:val="32"/>
          <w:szCs w:val="32"/>
          <w:vertAlign w:val="superscript"/>
          <w:lang w:val="fr-FR"/>
        </w:rPr>
        <w:t>®</w:t>
      </w:r>
      <w:r>
        <w:rPr>
          <w:rFonts w:ascii="Helvetica" w:hAnsi="Helvetica" w:cs="Helvetica"/>
          <w:b/>
          <w:bCs/>
          <w:snapToGrid w:val="0"/>
          <w:color w:val="FF6600"/>
          <w:kern w:val="18"/>
          <w:sz w:val="32"/>
          <w:szCs w:val="32"/>
          <w:lang w:val="fr-FR"/>
        </w:rPr>
        <w:t> </w:t>
      </w:r>
      <w:r w:rsidRPr="00DA7FE8">
        <w:rPr>
          <w:rFonts w:ascii="Helvetica" w:hAnsi="Helvetica" w:cs="Helvetica"/>
          <w:b/>
          <w:bCs/>
          <w:snapToGrid w:val="0"/>
          <w:color w:val="FF6600"/>
          <w:kern w:val="18"/>
          <w:sz w:val="32"/>
          <w:szCs w:val="32"/>
          <w:lang w:val="fr-FR"/>
        </w:rPr>
        <w:t xml:space="preserve">» </w:t>
      </w:r>
    </w:p>
    <w:p w:rsidR="007815C7" w:rsidRPr="00DA7FE8" w:rsidRDefault="007815C7" w:rsidP="007815C7">
      <w:pPr>
        <w:tabs>
          <w:tab w:val="left" w:pos="360"/>
        </w:tabs>
        <w:suppressAutoHyphens/>
        <w:wordWrap/>
        <w:snapToGrid w:val="0"/>
        <w:rPr>
          <w:rFonts w:ascii="Times New Roman"/>
          <w:b/>
          <w:snapToGrid w:val="0"/>
          <w:sz w:val="22"/>
          <w:szCs w:val="22"/>
          <w:lang w:val="fr-FR"/>
        </w:rPr>
      </w:pPr>
    </w:p>
    <w:p w:rsidR="007815C7" w:rsidRDefault="007815C7" w:rsidP="007815C7">
      <w:pPr>
        <w:tabs>
          <w:tab w:val="left" w:pos="360"/>
        </w:tabs>
        <w:suppressAutoHyphens/>
        <w:wordWrap/>
        <w:snapToGrid w:val="0"/>
        <w:rPr>
          <w:rFonts w:ascii="Times New Roman"/>
          <w:b/>
          <w:snapToGrid w:val="0"/>
          <w:sz w:val="22"/>
          <w:szCs w:val="22"/>
          <w:lang w:val="fr-FR"/>
        </w:rPr>
      </w:pPr>
    </w:p>
    <w:p w:rsidR="007815C7" w:rsidRPr="00DA7FE8" w:rsidRDefault="007815C7" w:rsidP="007815C7">
      <w:pPr>
        <w:tabs>
          <w:tab w:val="left" w:pos="360"/>
        </w:tabs>
        <w:suppressAutoHyphens/>
        <w:wordWrap/>
        <w:snapToGrid w:val="0"/>
        <w:rPr>
          <w:rFonts w:ascii="Times New Roman"/>
          <w:b/>
          <w:snapToGrid w:val="0"/>
          <w:sz w:val="22"/>
          <w:szCs w:val="22"/>
          <w:lang w:val="fr-FR"/>
        </w:rPr>
      </w:pPr>
      <w:r>
        <w:rPr>
          <w:rFonts w:ascii="Times New Roman"/>
          <w:b/>
          <w:snapToGrid w:val="0"/>
          <w:sz w:val="22"/>
          <w:szCs w:val="22"/>
          <w:lang w:val="fr-FR"/>
        </w:rPr>
        <w:t xml:space="preserve">Le constructeur Opel a choisi les pneus UHP Hankook Ventus </w:t>
      </w:r>
      <w:r w:rsidRPr="00DA7FE8">
        <w:rPr>
          <w:rFonts w:ascii="Times New Roman"/>
          <w:b/>
          <w:snapToGrid w:val="0"/>
          <w:sz w:val="22"/>
          <w:szCs w:val="22"/>
          <w:lang w:val="fr-FR"/>
        </w:rPr>
        <w:t>S1 evo</w:t>
      </w:r>
      <w:r>
        <w:rPr>
          <w:rFonts w:ascii="Times New Roman"/>
          <w:b/>
          <w:snapToGrid w:val="0"/>
          <w:sz w:val="22"/>
          <w:szCs w:val="22"/>
          <w:lang w:val="fr-FR"/>
        </w:rPr>
        <w:t>² comme équipement d’origine pour la nouvelle Opel Insignia</w:t>
      </w:r>
      <w:r w:rsidRPr="00DA7FE8">
        <w:rPr>
          <w:rFonts w:ascii="Times New Roman"/>
          <w:b/>
          <w:snapToGrid w:val="0"/>
          <w:sz w:val="22"/>
          <w:szCs w:val="22"/>
          <w:lang w:val="fr-FR"/>
        </w:rPr>
        <w:t xml:space="preserve">. </w:t>
      </w:r>
      <w:r>
        <w:rPr>
          <w:rFonts w:ascii="Times New Roman"/>
          <w:b/>
          <w:snapToGrid w:val="0"/>
          <w:sz w:val="22"/>
          <w:szCs w:val="22"/>
          <w:lang w:val="fr-FR"/>
        </w:rPr>
        <w:t>C</w:t>
      </w:r>
      <w:r w:rsidRPr="00DA7FE8">
        <w:rPr>
          <w:rFonts w:ascii="Times New Roman"/>
          <w:b/>
          <w:snapToGrid w:val="0"/>
          <w:sz w:val="22"/>
          <w:szCs w:val="22"/>
          <w:lang w:val="fr-FR"/>
        </w:rPr>
        <w:t xml:space="preserve">e pneu à la fois sportif et confortable sera monté en usine en 18 pouces avec la toute dernière technologie </w:t>
      </w:r>
      <w:r>
        <w:rPr>
          <w:rFonts w:ascii="Times New Roman"/>
          <w:b/>
          <w:snapToGrid w:val="0"/>
          <w:sz w:val="22"/>
          <w:szCs w:val="22"/>
          <w:lang w:val="fr-FR"/>
        </w:rPr>
        <w:t xml:space="preserve">Hankook </w:t>
      </w:r>
      <w:r w:rsidRPr="00DA7FE8">
        <w:rPr>
          <w:rFonts w:ascii="Times New Roman"/>
          <w:b/>
          <w:snapToGrid w:val="0"/>
          <w:sz w:val="22"/>
          <w:szCs w:val="22"/>
          <w:lang w:val="fr-FR"/>
        </w:rPr>
        <w:t>«</w:t>
      </w:r>
      <w:r>
        <w:rPr>
          <w:rFonts w:ascii="Times New Roman"/>
          <w:b/>
          <w:snapToGrid w:val="0"/>
          <w:sz w:val="22"/>
          <w:szCs w:val="22"/>
          <w:lang w:val="fr-FR"/>
        </w:rPr>
        <w:t> Sound A</w:t>
      </w:r>
      <w:r w:rsidRPr="00DA7FE8">
        <w:rPr>
          <w:rFonts w:ascii="Times New Roman"/>
          <w:b/>
          <w:snapToGrid w:val="0"/>
          <w:sz w:val="22"/>
          <w:szCs w:val="22"/>
          <w:lang w:val="fr-FR"/>
        </w:rPr>
        <w:t>bsorber®</w:t>
      </w:r>
      <w:r>
        <w:rPr>
          <w:rFonts w:ascii="Times New Roman"/>
          <w:b/>
          <w:snapToGrid w:val="0"/>
          <w:sz w:val="22"/>
          <w:szCs w:val="22"/>
          <w:lang w:val="fr-FR"/>
        </w:rPr>
        <w:t> »,</w:t>
      </w:r>
      <w:r w:rsidRPr="00DA7FE8">
        <w:rPr>
          <w:rFonts w:ascii="Times New Roman"/>
          <w:b/>
          <w:snapToGrid w:val="0"/>
          <w:sz w:val="22"/>
          <w:szCs w:val="22"/>
          <w:lang w:val="fr-FR"/>
        </w:rPr>
        <w:t xml:space="preserve"> sur la deuxième génération de l'Opel Insignia.</w:t>
      </w:r>
    </w:p>
    <w:p w:rsidR="007815C7" w:rsidRPr="00DA7FE8" w:rsidRDefault="007815C7" w:rsidP="007815C7">
      <w:pPr>
        <w:tabs>
          <w:tab w:val="left" w:pos="360"/>
        </w:tabs>
        <w:suppressAutoHyphens/>
        <w:wordWrap/>
        <w:snapToGrid w:val="0"/>
        <w:rPr>
          <w:rFonts w:ascii="Times New Roman"/>
          <w:b/>
          <w:snapToGrid w:val="0"/>
          <w:sz w:val="22"/>
          <w:szCs w:val="22"/>
          <w:lang w:val="fr-FR"/>
        </w:rPr>
      </w:pPr>
    </w:p>
    <w:p w:rsidR="007815C7" w:rsidRPr="00DA7FE8" w:rsidRDefault="007815C7" w:rsidP="007815C7">
      <w:pPr>
        <w:tabs>
          <w:tab w:val="left" w:pos="142"/>
        </w:tabs>
        <w:wordWrap/>
        <w:rPr>
          <w:rFonts w:ascii="Times New Roman" w:eastAsia="Times New Roman"/>
          <w:kern w:val="0"/>
          <w:sz w:val="21"/>
          <w:szCs w:val="21"/>
          <w:lang w:val="fr-FR"/>
        </w:rPr>
      </w:pPr>
      <w:r w:rsidRPr="00DA7FE8">
        <w:rPr>
          <w:rFonts w:ascii="Times New Roman" w:eastAsia="Times New Roman"/>
          <w:kern w:val="0"/>
          <w:sz w:val="21"/>
          <w:szCs w:val="21"/>
          <w:lang w:val="fr-FR"/>
        </w:rPr>
        <w:t xml:space="preserve">Le manufacturier </w:t>
      </w:r>
      <w:r>
        <w:rPr>
          <w:rFonts w:ascii="Times New Roman" w:eastAsia="Times New Roman"/>
          <w:kern w:val="0"/>
          <w:sz w:val="21"/>
          <w:szCs w:val="21"/>
          <w:lang w:val="fr-FR"/>
        </w:rPr>
        <w:t xml:space="preserve">premium </w:t>
      </w:r>
      <w:r w:rsidRPr="00DA7FE8">
        <w:rPr>
          <w:rFonts w:ascii="Times New Roman" w:eastAsia="Times New Roman"/>
          <w:kern w:val="0"/>
          <w:sz w:val="21"/>
          <w:szCs w:val="21"/>
          <w:lang w:val="fr-FR"/>
        </w:rPr>
        <w:t xml:space="preserve">Hankook </w:t>
      </w:r>
      <w:r>
        <w:rPr>
          <w:rFonts w:ascii="Times New Roman" w:eastAsia="Times New Roman"/>
          <w:kern w:val="0"/>
          <w:sz w:val="21"/>
          <w:szCs w:val="21"/>
          <w:lang w:val="fr-FR"/>
        </w:rPr>
        <w:t>fournira des pneumatiques en</w:t>
      </w:r>
      <w:r w:rsidRPr="00DA7FE8">
        <w:rPr>
          <w:rFonts w:ascii="Times New Roman" w:eastAsia="Times New Roman"/>
          <w:kern w:val="0"/>
          <w:sz w:val="21"/>
          <w:szCs w:val="21"/>
          <w:lang w:val="fr-FR"/>
        </w:rPr>
        <w:t xml:space="preserve"> première monte pour la berline Opel Insignia Grand Sport </w:t>
      </w:r>
      <w:r>
        <w:rPr>
          <w:rFonts w:ascii="Times New Roman" w:eastAsia="Times New Roman"/>
          <w:kern w:val="0"/>
          <w:sz w:val="21"/>
          <w:szCs w:val="21"/>
          <w:lang w:val="fr-FR"/>
        </w:rPr>
        <w:t>et</w:t>
      </w:r>
      <w:r w:rsidRPr="00DA7FE8">
        <w:rPr>
          <w:rFonts w:ascii="Times New Roman" w:eastAsia="Times New Roman"/>
          <w:kern w:val="0"/>
          <w:sz w:val="21"/>
          <w:szCs w:val="21"/>
          <w:lang w:val="fr-FR"/>
        </w:rPr>
        <w:t xml:space="preserve"> le combiné Sport Tourer. </w:t>
      </w:r>
      <w:r w:rsidRPr="00114C47">
        <w:rPr>
          <w:rFonts w:ascii="Times New Roman" w:eastAsia="Times New Roman"/>
          <w:kern w:val="0"/>
          <w:sz w:val="21"/>
          <w:szCs w:val="21"/>
          <w:lang w:val="fr-FR"/>
        </w:rPr>
        <w:t xml:space="preserve">Le modèle de 2017 pourra notamment être équipé en usine </w:t>
      </w:r>
      <w:r>
        <w:rPr>
          <w:rFonts w:ascii="Times New Roman" w:eastAsia="Times New Roman"/>
          <w:kern w:val="0"/>
          <w:sz w:val="21"/>
          <w:szCs w:val="21"/>
          <w:lang w:val="fr-FR"/>
        </w:rPr>
        <w:t>avec des</w:t>
      </w:r>
      <w:r w:rsidRPr="00114C47">
        <w:rPr>
          <w:rFonts w:ascii="Times New Roman" w:eastAsia="Times New Roman"/>
          <w:kern w:val="0"/>
          <w:sz w:val="21"/>
          <w:szCs w:val="21"/>
          <w:lang w:val="fr-FR"/>
        </w:rPr>
        <w:t xml:space="preserve"> pneus</w:t>
      </w:r>
      <w:r w:rsidRPr="00DA7FE8">
        <w:rPr>
          <w:rFonts w:ascii="Times New Roman" w:eastAsia="Times New Roman"/>
          <w:kern w:val="0"/>
          <w:sz w:val="21"/>
          <w:szCs w:val="21"/>
          <w:lang w:val="fr-FR"/>
        </w:rPr>
        <w:t xml:space="preserve"> ultra</w:t>
      </w:r>
      <w:r>
        <w:rPr>
          <w:rFonts w:ascii="Times New Roman" w:eastAsia="Times New Roman"/>
          <w:kern w:val="0"/>
          <w:sz w:val="21"/>
          <w:szCs w:val="21"/>
          <w:lang w:val="fr-FR"/>
        </w:rPr>
        <w:t>-</w:t>
      </w:r>
      <w:r w:rsidRPr="00DA7FE8">
        <w:rPr>
          <w:rFonts w:ascii="Times New Roman" w:eastAsia="Times New Roman"/>
          <w:kern w:val="0"/>
          <w:sz w:val="21"/>
          <w:szCs w:val="21"/>
          <w:lang w:val="fr-FR"/>
        </w:rPr>
        <w:t>haute</w:t>
      </w:r>
      <w:r>
        <w:rPr>
          <w:rFonts w:ascii="Times New Roman" w:eastAsia="Times New Roman"/>
          <w:kern w:val="0"/>
          <w:sz w:val="21"/>
          <w:szCs w:val="21"/>
          <w:lang w:val="fr-FR"/>
        </w:rPr>
        <w:t>s</w:t>
      </w:r>
      <w:r w:rsidRPr="00DA7FE8">
        <w:rPr>
          <w:rFonts w:ascii="Times New Roman" w:eastAsia="Times New Roman"/>
          <w:kern w:val="0"/>
          <w:sz w:val="21"/>
          <w:szCs w:val="21"/>
          <w:lang w:val="fr-FR"/>
        </w:rPr>
        <w:t xml:space="preserve"> performance</w:t>
      </w:r>
      <w:r>
        <w:rPr>
          <w:rFonts w:ascii="Times New Roman" w:eastAsia="Times New Roman"/>
          <w:kern w:val="0"/>
          <w:sz w:val="21"/>
          <w:szCs w:val="21"/>
          <w:lang w:val="fr-FR"/>
        </w:rPr>
        <w:t>s</w:t>
      </w:r>
      <w:r w:rsidRPr="00DA7FE8">
        <w:rPr>
          <w:rFonts w:ascii="Times New Roman" w:eastAsia="Times New Roman"/>
          <w:kern w:val="0"/>
          <w:sz w:val="21"/>
          <w:szCs w:val="21"/>
          <w:lang w:val="fr-FR"/>
        </w:rPr>
        <w:t xml:space="preserve"> Ventus S1 evo² dans les dimensions 245/45 R18 96W, qui disposent déjà de la </w:t>
      </w:r>
      <w:r>
        <w:rPr>
          <w:rFonts w:ascii="Times New Roman" w:eastAsia="Times New Roman"/>
          <w:kern w:val="0"/>
          <w:sz w:val="21"/>
          <w:szCs w:val="21"/>
          <w:lang w:val="fr-FR"/>
        </w:rPr>
        <w:t>nouvelle technologie « Sound A</w:t>
      </w:r>
      <w:r w:rsidRPr="00DA7FE8">
        <w:rPr>
          <w:rFonts w:ascii="Times New Roman" w:eastAsia="Times New Roman"/>
          <w:kern w:val="0"/>
          <w:sz w:val="21"/>
          <w:szCs w:val="21"/>
          <w:lang w:val="fr-FR"/>
        </w:rPr>
        <w:t xml:space="preserve">bsorber® » </w:t>
      </w:r>
      <w:r>
        <w:rPr>
          <w:rFonts w:ascii="Times New Roman" w:eastAsia="Times New Roman"/>
          <w:kern w:val="0"/>
          <w:sz w:val="21"/>
          <w:szCs w:val="21"/>
          <w:lang w:val="fr-FR"/>
        </w:rPr>
        <w:t xml:space="preserve">de </w:t>
      </w:r>
      <w:r w:rsidRPr="00DA7FE8">
        <w:rPr>
          <w:rFonts w:ascii="Times New Roman" w:eastAsia="Times New Roman"/>
          <w:kern w:val="0"/>
          <w:sz w:val="21"/>
          <w:szCs w:val="21"/>
          <w:lang w:val="fr-FR"/>
        </w:rPr>
        <w:t>Hankook.</w:t>
      </w:r>
    </w:p>
    <w:p w:rsidR="007815C7" w:rsidRPr="00DA7FE8" w:rsidRDefault="007815C7" w:rsidP="007815C7">
      <w:pPr>
        <w:tabs>
          <w:tab w:val="left" w:pos="142"/>
        </w:tabs>
        <w:wordWrap/>
        <w:rPr>
          <w:rFonts w:ascii="Times New Roman" w:eastAsia="Times New Roman"/>
          <w:kern w:val="0"/>
          <w:sz w:val="21"/>
          <w:szCs w:val="21"/>
          <w:lang w:val="fr-FR"/>
        </w:rPr>
      </w:pPr>
    </w:p>
    <w:p w:rsidR="007815C7" w:rsidRPr="00DA7FE8" w:rsidRDefault="007815C7" w:rsidP="007815C7">
      <w:pPr>
        <w:tabs>
          <w:tab w:val="left" w:pos="142"/>
        </w:tabs>
        <w:wordWrap/>
        <w:rPr>
          <w:rFonts w:ascii="Times New Roman" w:eastAsia="Times New Roman"/>
          <w:kern w:val="0"/>
          <w:sz w:val="21"/>
          <w:szCs w:val="21"/>
          <w:lang w:val="fr-FR"/>
        </w:rPr>
      </w:pPr>
      <w:r>
        <w:rPr>
          <w:rFonts w:ascii="Times New Roman" w:eastAsia="Times New Roman"/>
          <w:kern w:val="0"/>
          <w:sz w:val="21"/>
          <w:szCs w:val="21"/>
          <w:lang w:val="fr-FR"/>
        </w:rPr>
        <w:t>Sportif et élégant, ce</w:t>
      </w:r>
      <w:r w:rsidRPr="00DA7FE8">
        <w:rPr>
          <w:rFonts w:ascii="Times New Roman" w:eastAsia="Times New Roman"/>
          <w:kern w:val="0"/>
          <w:sz w:val="21"/>
          <w:szCs w:val="21"/>
          <w:lang w:val="fr-FR"/>
        </w:rPr>
        <w:t xml:space="preserve"> véhicule phare de la marque Opel </w:t>
      </w:r>
      <w:r w:rsidRPr="005D00B4">
        <w:rPr>
          <w:rFonts w:ascii="Times New Roman" w:eastAsia="Times New Roman"/>
          <w:kern w:val="0"/>
          <w:sz w:val="21"/>
          <w:szCs w:val="21"/>
          <w:lang w:val="fr-FR"/>
        </w:rPr>
        <w:t xml:space="preserve">dispose d’une puissance allant jusqu'à 260 chevaux et </w:t>
      </w:r>
      <w:r w:rsidRPr="00DA7FE8">
        <w:rPr>
          <w:rFonts w:ascii="Times New Roman" w:eastAsia="Times New Roman"/>
          <w:kern w:val="0"/>
          <w:sz w:val="21"/>
          <w:szCs w:val="21"/>
          <w:lang w:val="fr-FR"/>
        </w:rPr>
        <w:t>garantit un plaisir de conduite sans perte de confort. Cet aspect fondamental devait également être pris en compte pour les</w:t>
      </w:r>
      <w:r>
        <w:rPr>
          <w:rFonts w:ascii="Times New Roman" w:eastAsia="Times New Roman"/>
          <w:kern w:val="0"/>
          <w:sz w:val="21"/>
          <w:szCs w:val="21"/>
          <w:lang w:val="fr-FR"/>
        </w:rPr>
        <w:t xml:space="preserve"> pneumatiques. Les ingénieurs </w:t>
      </w:r>
      <w:r w:rsidRPr="00DA7FE8">
        <w:rPr>
          <w:rFonts w:ascii="Times New Roman" w:eastAsia="Times New Roman"/>
          <w:kern w:val="0"/>
          <w:sz w:val="21"/>
          <w:szCs w:val="21"/>
          <w:lang w:val="fr-FR"/>
        </w:rPr>
        <w:t xml:space="preserve">Hankook ont donc élaboré un pneu adapté au nouveau style sportif de l'Opel Insignia. Le mélange de silice optimisé et à haute adhérence offre une </w:t>
      </w:r>
      <w:r>
        <w:rPr>
          <w:rFonts w:ascii="Times New Roman" w:eastAsia="Times New Roman"/>
          <w:kern w:val="0"/>
          <w:sz w:val="21"/>
          <w:szCs w:val="21"/>
          <w:lang w:val="fr-FR"/>
        </w:rPr>
        <w:t xml:space="preserve">réduction de la </w:t>
      </w:r>
      <w:r w:rsidRPr="00DA7FE8">
        <w:rPr>
          <w:rFonts w:ascii="Times New Roman" w:eastAsia="Times New Roman"/>
          <w:kern w:val="0"/>
          <w:sz w:val="21"/>
          <w:szCs w:val="21"/>
          <w:lang w:val="fr-FR"/>
        </w:rPr>
        <w:t xml:space="preserve">résistance au roulement et contribue ainsi à améliorer le bilan écologique. </w:t>
      </w:r>
      <w:r w:rsidRPr="0070686B">
        <w:rPr>
          <w:rFonts w:ascii="Times New Roman" w:eastAsia="Times New Roman"/>
          <w:kern w:val="0"/>
          <w:sz w:val="21"/>
          <w:szCs w:val="21"/>
          <w:lang w:val="fr-FR"/>
        </w:rPr>
        <w:t>Outre sa carcasse allégée, ce pneu bénéficie d’une technologie dernier cri assurant une surface d’appui au sol optimale</w:t>
      </w:r>
      <w:r>
        <w:rPr>
          <w:rFonts w:ascii="Times New Roman" w:eastAsia="Times New Roman"/>
          <w:kern w:val="0"/>
          <w:sz w:val="21"/>
          <w:szCs w:val="21"/>
          <w:lang w:val="fr-FR"/>
        </w:rPr>
        <w:t xml:space="preserve"> en toutes circonstances</w:t>
      </w:r>
      <w:r w:rsidRPr="00DA7FE8">
        <w:rPr>
          <w:rFonts w:ascii="Times New Roman" w:eastAsia="Times New Roman"/>
          <w:kern w:val="0"/>
          <w:sz w:val="21"/>
          <w:szCs w:val="21"/>
          <w:lang w:val="fr-FR"/>
        </w:rPr>
        <w:t xml:space="preserve">. </w:t>
      </w:r>
      <w:r>
        <w:rPr>
          <w:rFonts w:ascii="Times New Roman" w:eastAsia="Times New Roman"/>
          <w:kern w:val="0"/>
          <w:sz w:val="21"/>
          <w:szCs w:val="21"/>
          <w:lang w:val="fr-FR"/>
        </w:rPr>
        <w:t>De plus, le</w:t>
      </w:r>
      <w:r w:rsidRPr="00DA7FE8">
        <w:rPr>
          <w:rFonts w:ascii="Times New Roman" w:eastAsia="Times New Roman"/>
          <w:kern w:val="0"/>
          <w:sz w:val="21"/>
          <w:szCs w:val="21"/>
          <w:lang w:val="fr-FR"/>
        </w:rPr>
        <w:t xml:space="preserve"> design de bloc innovant à 3 couches inspiré du DTM</w:t>
      </w:r>
      <w:r>
        <w:rPr>
          <w:rFonts w:ascii="Times New Roman" w:eastAsia="Times New Roman"/>
          <w:kern w:val="0"/>
          <w:sz w:val="21"/>
          <w:szCs w:val="21"/>
          <w:lang w:val="fr-FR"/>
        </w:rPr>
        <w:t>,</w:t>
      </w:r>
      <w:r w:rsidRPr="00DA7FE8">
        <w:rPr>
          <w:rFonts w:ascii="Times New Roman" w:eastAsia="Times New Roman"/>
          <w:kern w:val="0"/>
          <w:sz w:val="21"/>
          <w:szCs w:val="21"/>
          <w:lang w:val="fr-FR"/>
        </w:rPr>
        <w:t xml:space="preserve"> associé à la disposition en escalier des blocs de rainures extérieurs</w:t>
      </w:r>
      <w:r>
        <w:rPr>
          <w:rFonts w:ascii="Times New Roman" w:eastAsia="Times New Roman"/>
          <w:kern w:val="0"/>
          <w:sz w:val="21"/>
          <w:szCs w:val="21"/>
          <w:lang w:val="fr-FR"/>
        </w:rPr>
        <w:t>,</w:t>
      </w:r>
      <w:r w:rsidRPr="00DA7FE8">
        <w:rPr>
          <w:rFonts w:ascii="Times New Roman" w:eastAsia="Times New Roman"/>
          <w:kern w:val="0"/>
          <w:sz w:val="21"/>
          <w:szCs w:val="21"/>
          <w:lang w:val="fr-FR"/>
        </w:rPr>
        <w:t xml:space="preserve"> garantit une adhérence élevée homogène tout au long de la durée de vie du pneu. Cela assure également des performances supérieures en termes de traction et de freinage sur sols humides et secs.</w:t>
      </w:r>
    </w:p>
    <w:p w:rsidR="007815C7" w:rsidRPr="00DA7FE8" w:rsidRDefault="007815C7" w:rsidP="007815C7">
      <w:pPr>
        <w:tabs>
          <w:tab w:val="left" w:pos="142"/>
        </w:tabs>
        <w:wordWrap/>
        <w:rPr>
          <w:rFonts w:ascii="Times New Roman" w:eastAsia="Times New Roman"/>
          <w:kern w:val="0"/>
          <w:sz w:val="21"/>
          <w:szCs w:val="21"/>
          <w:lang w:val="fr-FR"/>
        </w:rPr>
      </w:pPr>
    </w:p>
    <w:p w:rsidR="007815C7" w:rsidRPr="00DA7FE8" w:rsidRDefault="007815C7" w:rsidP="007815C7">
      <w:pPr>
        <w:tabs>
          <w:tab w:val="left" w:pos="142"/>
        </w:tabs>
        <w:wordWrap/>
        <w:rPr>
          <w:rFonts w:ascii="Times New Roman" w:eastAsia="Times New Roman"/>
          <w:kern w:val="0"/>
          <w:sz w:val="21"/>
          <w:szCs w:val="21"/>
          <w:lang w:val="fr-FR"/>
        </w:rPr>
      </w:pPr>
      <w:r>
        <w:rPr>
          <w:rFonts w:ascii="Times New Roman" w:eastAsia="Times New Roman"/>
          <w:kern w:val="0"/>
          <w:sz w:val="21"/>
          <w:szCs w:val="21"/>
          <w:lang w:val="fr-FR"/>
        </w:rPr>
        <w:t>Afin de réduire davantage le volume sonore</w:t>
      </w:r>
      <w:r w:rsidRPr="00E50E42">
        <w:rPr>
          <w:rFonts w:ascii="Times New Roman" w:eastAsia="Times New Roman"/>
          <w:kern w:val="0"/>
          <w:sz w:val="21"/>
          <w:szCs w:val="21"/>
          <w:lang w:val="fr-FR"/>
        </w:rPr>
        <w:t xml:space="preserve"> dans l’habitacle et </w:t>
      </w:r>
      <w:r>
        <w:rPr>
          <w:rFonts w:ascii="Times New Roman" w:eastAsia="Times New Roman"/>
          <w:kern w:val="0"/>
          <w:sz w:val="21"/>
          <w:szCs w:val="21"/>
          <w:lang w:val="fr-FR"/>
        </w:rPr>
        <w:t>d’optimiser</w:t>
      </w:r>
      <w:r w:rsidRPr="00E50E42">
        <w:rPr>
          <w:rFonts w:ascii="Times New Roman" w:eastAsia="Times New Roman"/>
          <w:kern w:val="0"/>
          <w:sz w:val="21"/>
          <w:szCs w:val="21"/>
          <w:lang w:val="fr-FR"/>
        </w:rPr>
        <w:t xml:space="preserve"> le confort </w:t>
      </w:r>
      <w:r w:rsidRPr="00DA7FE8">
        <w:rPr>
          <w:rFonts w:ascii="Times New Roman" w:eastAsia="Times New Roman"/>
          <w:kern w:val="0"/>
          <w:sz w:val="21"/>
          <w:szCs w:val="21"/>
          <w:lang w:val="fr-FR"/>
        </w:rPr>
        <w:t>de l'Opel Insignia</w:t>
      </w:r>
      <w:r>
        <w:rPr>
          <w:rFonts w:ascii="Times New Roman" w:eastAsia="Times New Roman"/>
          <w:kern w:val="0"/>
          <w:sz w:val="21"/>
          <w:szCs w:val="21"/>
          <w:lang w:val="fr-FR"/>
        </w:rPr>
        <w:t xml:space="preserve">, les ingénieurs </w:t>
      </w:r>
      <w:r w:rsidRPr="00DA7FE8">
        <w:rPr>
          <w:rFonts w:ascii="Times New Roman" w:eastAsia="Times New Roman"/>
          <w:kern w:val="0"/>
          <w:sz w:val="21"/>
          <w:szCs w:val="21"/>
          <w:lang w:val="fr-FR"/>
        </w:rPr>
        <w:t>Hankook ont adapté la tec</w:t>
      </w:r>
      <w:r>
        <w:rPr>
          <w:rFonts w:ascii="Times New Roman" w:eastAsia="Times New Roman"/>
          <w:kern w:val="0"/>
          <w:sz w:val="21"/>
          <w:szCs w:val="21"/>
          <w:lang w:val="fr-FR"/>
        </w:rPr>
        <w:t>hnologie « Sound A</w:t>
      </w:r>
      <w:r w:rsidRPr="00DA7FE8">
        <w:rPr>
          <w:rFonts w:ascii="Times New Roman" w:eastAsia="Times New Roman"/>
          <w:kern w:val="0"/>
          <w:sz w:val="21"/>
          <w:szCs w:val="21"/>
          <w:lang w:val="fr-FR"/>
        </w:rPr>
        <w:t>bsorber</w:t>
      </w:r>
      <w:r w:rsidRPr="00DA7FE8">
        <w:rPr>
          <w:rFonts w:ascii="Times New Roman" w:eastAsia="Times New Roman"/>
          <w:kern w:val="0"/>
          <w:sz w:val="21"/>
          <w:szCs w:val="21"/>
          <w:vertAlign w:val="superscript"/>
          <w:lang w:val="fr-FR"/>
        </w:rPr>
        <w:t>®</w:t>
      </w:r>
      <w:r w:rsidRPr="00DA7FE8">
        <w:rPr>
          <w:rFonts w:ascii="Times New Roman" w:eastAsia="Times New Roman"/>
          <w:kern w:val="0"/>
          <w:sz w:val="21"/>
          <w:szCs w:val="21"/>
          <w:lang w:val="fr-FR"/>
        </w:rPr>
        <w:t> »</w:t>
      </w:r>
      <w:r>
        <w:rPr>
          <w:rFonts w:ascii="Times New Roman" w:eastAsia="Times New Roman"/>
          <w:kern w:val="0"/>
          <w:sz w:val="21"/>
          <w:szCs w:val="21"/>
          <w:lang w:val="fr-FR"/>
        </w:rPr>
        <w:t>,</w:t>
      </w:r>
      <w:r w:rsidRPr="00DA7FE8">
        <w:rPr>
          <w:rFonts w:ascii="Times New Roman" w:eastAsia="Times New Roman"/>
          <w:kern w:val="0"/>
          <w:sz w:val="21"/>
          <w:szCs w:val="21"/>
          <w:lang w:val="fr-FR"/>
        </w:rPr>
        <w:t xml:space="preserve"> propre à l'entreprise. Une plaque en mousse de polyuréthane</w:t>
      </w:r>
      <w:r>
        <w:rPr>
          <w:rFonts w:ascii="Times New Roman" w:eastAsia="Times New Roman"/>
          <w:kern w:val="0"/>
          <w:sz w:val="21"/>
          <w:szCs w:val="21"/>
          <w:lang w:val="fr-FR"/>
        </w:rPr>
        <w:t xml:space="preserve"> appliquée à l’intérieur du pneumatique réduit les émissions de bruit à l’intérieur de l’habitacle.</w:t>
      </w:r>
    </w:p>
    <w:p w:rsidR="007815C7" w:rsidRPr="00DA7FE8" w:rsidRDefault="007815C7" w:rsidP="007815C7">
      <w:pPr>
        <w:tabs>
          <w:tab w:val="left" w:pos="142"/>
        </w:tabs>
        <w:wordWrap/>
        <w:rPr>
          <w:rFonts w:ascii="Times New Roman" w:eastAsia="Times New Roman"/>
          <w:kern w:val="0"/>
          <w:sz w:val="21"/>
          <w:szCs w:val="21"/>
          <w:lang w:val="fr-FR"/>
        </w:rPr>
      </w:pPr>
      <w:r w:rsidRPr="00DA7FE8">
        <w:rPr>
          <w:rFonts w:ascii="Times New Roman" w:eastAsia="Times New Roman"/>
          <w:kern w:val="0"/>
          <w:sz w:val="21"/>
          <w:szCs w:val="21"/>
          <w:lang w:val="fr-FR"/>
        </w:rPr>
        <w:t xml:space="preserve"> </w:t>
      </w:r>
    </w:p>
    <w:p w:rsidR="007815C7" w:rsidRPr="00DA7FE8" w:rsidRDefault="007815C7" w:rsidP="007815C7">
      <w:pPr>
        <w:tabs>
          <w:tab w:val="left" w:pos="142"/>
        </w:tabs>
        <w:wordWrap/>
        <w:rPr>
          <w:rFonts w:ascii="Times New Roman" w:eastAsia="Times New Roman"/>
          <w:kern w:val="0"/>
          <w:sz w:val="21"/>
          <w:szCs w:val="21"/>
          <w:lang w:val="fr-FR"/>
        </w:rPr>
      </w:pPr>
      <w:r w:rsidRPr="00DA7FE8">
        <w:rPr>
          <w:rFonts w:ascii="Times New Roman" w:eastAsia="Times New Roman"/>
          <w:kern w:val="0"/>
          <w:sz w:val="21"/>
          <w:szCs w:val="21"/>
          <w:lang w:val="fr-FR"/>
        </w:rPr>
        <w:t xml:space="preserve">Avec le Ventus S1 evo², Opel a choisi un pneu qui associe un grand confort de suspension, un très faible bruit et une résistance au roulement réduite. Comme toujours avec Hankook, les critères de sécurité ont fait l'objet d'une attention particulière lors du développement. </w:t>
      </w:r>
      <w:r>
        <w:rPr>
          <w:rFonts w:ascii="Times New Roman" w:eastAsia="Times New Roman"/>
          <w:kern w:val="0"/>
          <w:sz w:val="21"/>
          <w:szCs w:val="21"/>
          <w:lang w:val="fr-FR"/>
        </w:rPr>
        <w:t>Ainsi, avec</w:t>
      </w:r>
      <w:r w:rsidRPr="00DA7FE8">
        <w:rPr>
          <w:rFonts w:ascii="Times New Roman" w:eastAsia="Times New Roman"/>
          <w:kern w:val="0"/>
          <w:sz w:val="21"/>
          <w:szCs w:val="21"/>
          <w:lang w:val="fr-FR"/>
        </w:rPr>
        <w:t xml:space="preserve"> leurs rainures de profil élargies</w:t>
      </w:r>
      <w:r>
        <w:rPr>
          <w:rFonts w:ascii="Times New Roman" w:eastAsia="Times New Roman"/>
          <w:kern w:val="0"/>
          <w:sz w:val="21"/>
          <w:szCs w:val="21"/>
          <w:lang w:val="fr-FR"/>
        </w:rPr>
        <w:t>, les pneus offrent une réduction du risque d’aquaplaning</w:t>
      </w:r>
      <w:r w:rsidRPr="00DA7FE8">
        <w:rPr>
          <w:rFonts w:ascii="Times New Roman" w:eastAsia="Times New Roman"/>
          <w:kern w:val="0"/>
          <w:sz w:val="21"/>
          <w:szCs w:val="21"/>
          <w:lang w:val="fr-FR"/>
        </w:rPr>
        <w:t xml:space="preserve"> </w:t>
      </w:r>
      <w:r>
        <w:rPr>
          <w:rFonts w:ascii="Times New Roman" w:eastAsia="Times New Roman"/>
          <w:kern w:val="0"/>
          <w:sz w:val="21"/>
          <w:szCs w:val="21"/>
          <w:lang w:val="fr-FR"/>
        </w:rPr>
        <w:t>et un</w:t>
      </w:r>
      <w:r w:rsidRPr="00DA7FE8">
        <w:rPr>
          <w:rFonts w:ascii="Times New Roman" w:eastAsia="Times New Roman"/>
          <w:kern w:val="0"/>
          <w:sz w:val="21"/>
          <w:szCs w:val="21"/>
          <w:lang w:val="fr-FR"/>
        </w:rPr>
        <w:t xml:space="preserve"> niveau d'adhérence élevé sur sols humides et secs.</w:t>
      </w:r>
    </w:p>
    <w:p w:rsidR="007815C7" w:rsidRPr="00DA7FE8" w:rsidRDefault="007815C7" w:rsidP="007815C7">
      <w:pPr>
        <w:tabs>
          <w:tab w:val="left" w:pos="360"/>
        </w:tabs>
        <w:suppressAutoHyphens/>
        <w:wordWrap/>
        <w:snapToGrid w:val="0"/>
        <w:rPr>
          <w:rFonts w:ascii="Times New Roman" w:eastAsia="Times New Roman"/>
          <w:kern w:val="0"/>
          <w:sz w:val="21"/>
          <w:szCs w:val="21"/>
          <w:lang w:val="fr-FR"/>
        </w:rPr>
      </w:pPr>
    </w:p>
    <w:p w:rsidR="007815C7" w:rsidRPr="00DA7FE8" w:rsidRDefault="007815C7" w:rsidP="007815C7">
      <w:pPr>
        <w:tabs>
          <w:tab w:val="left" w:pos="142"/>
        </w:tabs>
        <w:wordWrap/>
        <w:rPr>
          <w:rFonts w:ascii="Times New Roman" w:eastAsia="Times New Roman"/>
          <w:kern w:val="0"/>
          <w:sz w:val="21"/>
          <w:szCs w:val="21"/>
          <w:lang w:val="fr-FR" w:eastAsia="en-GB"/>
        </w:rPr>
      </w:pPr>
    </w:p>
    <w:p w:rsidR="007815C7" w:rsidRPr="00DA7FE8" w:rsidRDefault="007815C7" w:rsidP="007815C7">
      <w:pPr>
        <w:tabs>
          <w:tab w:val="left" w:pos="142"/>
        </w:tabs>
        <w:wordWrap/>
        <w:rPr>
          <w:rFonts w:ascii="Times New Roman" w:eastAsia="Times New Roman"/>
          <w:kern w:val="0"/>
          <w:sz w:val="21"/>
          <w:szCs w:val="21"/>
          <w:lang w:val="fr-FR" w:eastAsia="en-GB"/>
        </w:rPr>
      </w:pPr>
    </w:p>
    <w:p w:rsidR="007815C7" w:rsidRPr="00DA7FE8" w:rsidRDefault="007815C7" w:rsidP="007815C7">
      <w:pPr>
        <w:tabs>
          <w:tab w:val="left" w:pos="142"/>
        </w:tabs>
        <w:wordWrap/>
        <w:rPr>
          <w:rFonts w:ascii="Times New Roman" w:eastAsia="Times New Roman"/>
          <w:kern w:val="0"/>
          <w:sz w:val="21"/>
          <w:szCs w:val="21"/>
          <w:lang w:val="fr-FR" w:eastAsia="en-GB"/>
        </w:rPr>
      </w:pPr>
    </w:p>
    <w:p w:rsidR="007815C7" w:rsidRPr="00DA7FE8" w:rsidRDefault="007815C7" w:rsidP="007815C7">
      <w:pPr>
        <w:wordWrap/>
        <w:adjustRightInd w:val="0"/>
        <w:snapToGrid w:val="0"/>
        <w:outlineLvl w:val="0"/>
        <w:rPr>
          <w:rFonts w:ascii="Helvetica" w:hAnsi="Helvetica" w:cs="Helvetica"/>
          <w:b/>
          <w:bCs/>
          <w:snapToGrid w:val="0"/>
          <w:color w:val="FF6600"/>
          <w:kern w:val="18"/>
          <w:sz w:val="24"/>
          <w:szCs w:val="32"/>
          <w:lang w:val="fr-FR"/>
        </w:rPr>
      </w:pPr>
      <w:r w:rsidRPr="00DA7FE8">
        <w:rPr>
          <w:noProof/>
          <w:lang w:val="fr-FR"/>
        </w:rPr>
        <w:drawing>
          <wp:anchor distT="0" distB="0" distL="114300" distR="114300" simplePos="0" relativeHeight="251651072" behindDoc="0" locked="0" layoutInCell="1" allowOverlap="1" wp14:anchorId="5A55576C" wp14:editId="1707ACEC">
            <wp:simplePos x="0" y="0"/>
            <wp:positionH relativeFrom="column">
              <wp:posOffset>4968240</wp:posOffset>
            </wp:positionH>
            <wp:positionV relativeFrom="paragraph">
              <wp:posOffset>154940</wp:posOffset>
            </wp:positionV>
            <wp:extent cx="1073785" cy="1085215"/>
            <wp:effectExtent l="38100" t="19050" r="31115" b="19685"/>
            <wp:wrapNone/>
            <wp:docPr id="77" name="Picture 26"/>
            <wp:cNvGraphicFramePr/>
            <a:graphic xmlns:a="http://schemas.openxmlformats.org/drawingml/2006/main">
              <a:graphicData uri="http://schemas.openxmlformats.org/drawingml/2006/picture">
                <pic:pic xmlns:pic="http://schemas.openxmlformats.org/drawingml/2006/picture">
                  <pic:nvPicPr>
                    <pic:cNvPr id="41" name="Grafik 4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3785" cy="1085215"/>
                    </a:xfrm>
                    <a:prstGeom prst="ellipse">
                      <a:avLst/>
                    </a:prstGeom>
                    <a:ln w="19050">
                      <a:solidFill>
                        <a:srgbClr val="FF6600"/>
                      </a:solidFill>
                    </a:ln>
                    <a:effectLst>
                      <a:innerShdw blurRad="101600" dist="50800" dir="13500000">
                        <a:prstClr val="black">
                          <a:alpha val="40000"/>
                        </a:prstClr>
                      </a:innerShdw>
                    </a:effectLst>
                  </pic:spPr>
                </pic:pic>
              </a:graphicData>
            </a:graphic>
          </wp:anchor>
        </w:drawing>
      </w:r>
      <w:r w:rsidRPr="00DA7FE8">
        <w:rPr>
          <w:rFonts w:ascii="Arial" w:hAnsi="Arial"/>
          <w:b/>
          <w:color w:val="E36C0A" w:themeColor="accent6" w:themeShade="BF"/>
          <w:sz w:val="24"/>
          <w:lang w:val="fr-FR"/>
        </w:rPr>
        <w:t xml:space="preserve">Hankook </w:t>
      </w:r>
      <w:r w:rsidRPr="00DA7FE8">
        <w:rPr>
          <w:noProof/>
          <w:lang w:val="fr-FR"/>
        </w:rPr>
        <w:drawing>
          <wp:inline distT="0" distB="0" distL="0" distR="0" wp14:anchorId="1C818652" wp14:editId="300AAE30">
            <wp:extent cx="1338261" cy="180000"/>
            <wp:effectExtent l="19050" t="0" r="0" b="0"/>
            <wp:docPr id="78" name="Picture 47"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5" cstate="print"/>
                    <a:srcRect r="50612" b="51471"/>
                    <a:stretch>
                      <a:fillRect/>
                    </a:stretch>
                  </pic:blipFill>
                  <pic:spPr>
                    <a:xfrm>
                      <a:off x="0" y="0"/>
                      <a:ext cx="1333500" cy="180975"/>
                    </a:xfrm>
                    <a:prstGeom prst="rect">
                      <a:avLst/>
                    </a:prstGeom>
                  </pic:spPr>
                </pic:pic>
              </a:graphicData>
            </a:graphic>
          </wp:inline>
        </w:drawing>
      </w:r>
      <w:r w:rsidRPr="00DA7FE8">
        <w:rPr>
          <w:rFonts w:ascii="Arial" w:hAnsi="Arial"/>
          <w:b/>
          <w:color w:val="808080" w:themeColor="background1" w:themeShade="80"/>
          <w:sz w:val="24"/>
          <w:vertAlign w:val="superscript"/>
          <w:lang w:val="fr-FR"/>
        </w:rPr>
        <w:t>®</w:t>
      </w:r>
    </w:p>
    <w:p w:rsidR="007815C7" w:rsidRPr="00DA7FE8" w:rsidRDefault="007815C7" w:rsidP="007815C7">
      <w:pPr>
        <w:spacing w:line="276" w:lineRule="auto"/>
        <w:rPr>
          <w:rFonts w:ascii="Times New Roman"/>
          <w:sz w:val="21"/>
          <w:szCs w:val="21"/>
          <w:lang w:val="fr-FR"/>
        </w:rPr>
      </w:pPr>
    </w:p>
    <w:p w:rsidR="007815C7" w:rsidRPr="00DA7FE8" w:rsidRDefault="007815C7" w:rsidP="007815C7">
      <w:pPr>
        <w:tabs>
          <w:tab w:val="left" w:pos="360"/>
          <w:tab w:val="left" w:pos="426"/>
        </w:tabs>
        <w:suppressAutoHyphens/>
        <w:wordWrap/>
        <w:adjustRightInd w:val="0"/>
        <w:spacing w:after="60" w:line="240" w:lineRule="exact"/>
        <w:rPr>
          <w:rFonts w:ascii="Helvetica" w:hAnsi="Helvetica" w:cs="Arial"/>
          <w:b/>
          <w:iCs/>
          <w:noProof/>
          <w:color w:val="7F7F7F" w:themeColor="text1" w:themeTint="80"/>
          <w:kern w:val="0"/>
          <w:sz w:val="16"/>
          <w:szCs w:val="21"/>
          <w:lang w:val="fr-FR"/>
        </w:rPr>
      </w:pPr>
      <w:r w:rsidRPr="00DA7FE8">
        <w:rPr>
          <w:rFonts w:ascii="Helvetica" w:hAnsi="Helvetica"/>
          <w:b/>
          <w:noProof/>
          <w:color w:val="7F7F7F" w:themeColor="text1" w:themeTint="80"/>
          <w:kern w:val="0"/>
          <w:sz w:val="18"/>
          <w:lang w:val="fr-FR"/>
        </w:rPr>
        <w:t>La technologie</w:t>
      </w:r>
      <w:r>
        <w:rPr>
          <w:rFonts w:ascii="Helvetica" w:hAnsi="Helvetica"/>
          <w:b/>
          <w:noProof/>
          <w:color w:val="7F7F7F" w:themeColor="text1" w:themeTint="80"/>
          <w:kern w:val="0"/>
          <w:sz w:val="18"/>
          <w:lang w:val="fr-FR"/>
        </w:rPr>
        <w:t xml:space="preserve"> Hankook</w:t>
      </w:r>
      <w:r w:rsidRPr="00DA7FE8">
        <w:rPr>
          <w:rFonts w:ascii="Helvetica" w:hAnsi="Helvetica"/>
          <w:b/>
          <w:noProof/>
          <w:color w:val="7F7F7F" w:themeColor="text1" w:themeTint="80"/>
          <w:kern w:val="0"/>
          <w:sz w:val="18"/>
          <w:lang w:val="fr-FR"/>
        </w:rPr>
        <w:t xml:space="preserve"> « </w:t>
      </w:r>
      <w:r>
        <w:rPr>
          <w:rFonts w:ascii="Helvetica" w:hAnsi="Helvetica"/>
          <w:b/>
          <w:noProof/>
          <w:color w:val="7F7F7F" w:themeColor="text1" w:themeTint="80"/>
          <w:kern w:val="0"/>
          <w:sz w:val="18"/>
          <w:lang w:val="fr-FR"/>
        </w:rPr>
        <w:t>Sound A</w:t>
      </w:r>
      <w:r w:rsidRPr="00DA7FE8">
        <w:rPr>
          <w:rFonts w:ascii="Helvetica" w:hAnsi="Helvetica"/>
          <w:b/>
          <w:noProof/>
          <w:color w:val="7F7F7F" w:themeColor="text1" w:themeTint="80"/>
          <w:kern w:val="0"/>
          <w:sz w:val="18"/>
          <w:lang w:val="fr-FR"/>
        </w:rPr>
        <w:t>bsorber</w:t>
      </w:r>
      <w:r w:rsidRPr="00DA7FE8">
        <w:rPr>
          <w:rFonts w:ascii="Helvetica" w:hAnsi="Helvetica"/>
          <w:b/>
          <w:noProof/>
          <w:color w:val="7F7F7F" w:themeColor="text1" w:themeTint="80"/>
          <w:kern w:val="0"/>
          <w:sz w:val="18"/>
          <w:vertAlign w:val="superscript"/>
          <w:lang w:val="fr-FR"/>
        </w:rPr>
        <w:t xml:space="preserve">® </w:t>
      </w:r>
      <w:r w:rsidRPr="00DA7FE8">
        <w:rPr>
          <w:rFonts w:ascii="Helvetica" w:hAnsi="Helvetica"/>
          <w:b/>
          <w:noProof/>
          <w:color w:val="7F7F7F" w:themeColor="text1" w:themeTint="80"/>
          <w:kern w:val="0"/>
          <w:sz w:val="18"/>
          <w:lang w:val="fr-FR"/>
        </w:rPr>
        <w:t>»</w:t>
      </w:r>
      <w:r>
        <w:rPr>
          <w:rFonts w:ascii="Helvetica" w:hAnsi="Helvetica"/>
          <w:b/>
          <w:noProof/>
          <w:color w:val="7F7F7F" w:themeColor="text1" w:themeTint="80"/>
          <w:kern w:val="0"/>
          <w:sz w:val="18"/>
          <w:lang w:val="fr-FR"/>
        </w:rPr>
        <w:t xml:space="preserve"> </w:t>
      </w:r>
      <w:r w:rsidRPr="00DA7FE8">
        <w:rPr>
          <w:rFonts w:ascii="Helvetica" w:hAnsi="Helvetica"/>
          <w:b/>
          <w:noProof/>
          <w:color w:val="7F7F7F" w:themeColor="text1" w:themeTint="80"/>
          <w:kern w:val="0"/>
          <w:sz w:val="18"/>
          <w:lang w:val="fr-FR"/>
        </w:rPr>
        <w:t>pour le Ventus S1 evo</w:t>
      </w:r>
      <w:r w:rsidRPr="00DA7FE8">
        <w:rPr>
          <w:rFonts w:ascii="Helvetica" w:hAnsi="Helvetica"/>
          <w:b/>
          <w:bCs/>
          <w:noProof/>
          <w:color w:val="7F7F7F" w:themeColor="text1" w:themeTint="80"/>
          <w:kern w:val="0"/>
          <w:sz w:val="18"/>
          <w:vertAlign w:val="superscript"/>
          <w:lang w:val="fr-FR"/>
        </w:rPr>
        <w:t xml:space="preserve">2 </w:t>
      </w:r>
      <w:r w:rsidRPr="00DA7FE8">
        <w:rPr>
          <w:rFonts w:ascii="Helvetica" w:hAnsi="Helvetica"/>
          <w:b/>
          <w:noProof/>
          <w:color w:val="7F7F7F" w:themeColor="text1" w:themeTint="80"/>
          <w:kern w:val="0"/>
          <w:sz w:val="18"/>
          <w:lang w:val="fr-FR"/>
        </w:rPr>
        <w:t>:</w:t>
      </w:r>
    </w:p>
    <w:p w:rsidR="007815C7" w:rsidRPr="00DA7FE8" w:rsidRDefault="007815C7" w:rsidP="007815C7">
      <w:pPr>
        <w:pStyle w:val="Listenabsatz"/>
        <w:numPr>
          <w:ilvl w:val="0"/>
          <w:numId w:val="17"/>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lang w:val="fr-FR"/>
        </w:rPr>
      </w:pPr>
      <w:r w:rsidRPr="00DA7FE8">
        <w:rPr>
          <w:rFonts w:ascii="Helvetica" w:hAnsi="Helvetica"/>
          <w:noProof/>
          <w:color w:val="7F7F7F" w:themeColor="text1" w:themeTint="80"/>
          <w:kern w:val="0"/>
          <w:sz w:val="18"/>
          <w:lang w:val="fr-FR"/>
        </w:rPr>
        <w:t>Technologie d'insonorisation brevetée.</w:t>
      </w:r>
    </w:p>
    <w:p w:rsidR="007815C7" w:rsidRPr="00DA7FE8" w:rsidRDefault="007815C7" w:rsidP="007815C7">
      <w:pPr>
        <w:pStyle w:val="Listenabsatz"/>
        <w:numPr>
          <w:ilvl w:val="0"/>
          <w:numId w:val="17"/>
        </w:numPr>
        <w:tabs>
          <w:tab w:val="left" w:pos="360"/>
          <w:tab w:val="left" w:pos="426"/>
        </w:tabs>
        <w:suppressAutoHyphens/>
        <w:wordWrap/>
        <w:adjustRightInd w:val="0"/>
        <w:spacing w:after="60" w:line="240" w:lineRule="exact"/>
        <w:ind w:left="100"/>
        <w:contextualSpacing w:val="0"/>
        <w:rPr>
          <w:rFonts w:ascii="Helvetica" w:hAnsi="Helvetica"/>
          <w:iCs/>
          <w:noProof/>
          <w:color w:val="7F7F7F" w:themeColor="text1" w:themeTint="80"/>
          <w:kern w:val="0"/>
          <w:sz w:val="18"/>
          <w:szCs w:val="21"/>
          <w:lang w:val="fr-FR"/>
        </w:rPr>
      </w:pPr>
      <w:r w:rsidRPr="00DA7FE8">
        <w:rPr>
          <w:rFonts w:ascii="Helvetica" w:hAnsi="Helvetica"/>
          <w:noProof/>
          <w:color w:val="7F7F7F" w:themeColor="text1" w:themeTint="80"/>
          <w:kern w:val="0"/>
          <w:sz w:val="18"/>
          <w:lang w:val="fr-FR"/>
        </w:rPr>
        <w:t>Réduit les résonances à l'intérieur du pneu grâce à une plaque de mousse légère.</w:t>
      </w:r>
    </w:p>
    <w:p w:rsidR="007815C7" w:rsidRPr="007815C7" w:rsidRDefault="007815C7" w:rsidP="007815C7">
      <w:pPr>
        <w:pStyle w:val="Listenabsatz"/>
        <w:numPr>
          <w:ilvl w:val="0"/>
          <w:numId w:val="17"/>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lang w:val="fr-FR"/>
        </w:rPr>
      </w:pPr>
      <w:r w:rsidRPr="00DA7FE8">
        <w:rPr>
          <w:rFonts w:ascii="Helvetica" w:hAnsi="Helvetica"/>
          <w:noProof/>
          <w:color w:val="7F7F7F" w:themeColor="text1" w:themeTint="80"/>
          <w:kern w:val="0"/>
          <w:sz w:val="18"/>
          <w:lang w:val="fr-FR"/>
        </w:rPr>
        <w:t>Les propriétés de conduite du pneu restent inchangées.</w:t>
      </w:r>
    </w:p>
    <w:p w:rsidR="007815C7" w:rsidRDefault="007815C7" w:rsidP="007815C7">
      <w:pPr>
        <w:tabs>
          <w:tab w:val="left" w:pos="360"/>
          <w:tab w:val="left" w:pos="426"/>
        </w:tabs>
        <w:suppressAutoHyphens/>
        <w:wordWrap/>
        <w:adjustRightInd w:val="0"/>
        <w:spacing w:after="60" w:line="240" w:lineRule="exact"/>
        <w:rPr>
          <w:rFonts w:ascii="Helvetica" w:hAnsi="Helvetica" w:cs="Arial"/>
          <w:iCs/>
          <w:noProof/>
          <w:color w:val="7F7F7F" w:themeColor="text1" w:themeTint="80"/>
          <w:kern w:val="0"/>
          <w:sz w:val="18"/>
          <w:szCs w:val="21"/>
          <w:lang w:val="fr-FR"/>
        </w:rPr>
      </w:pPr>
    </w:p>
    <w:p w:rsidR="007815C7" w:rsidRDefault="007815C7" w:rsidP="007815C7">
      <w:pPr>
        <w:tabs>
          <w:tab w:val="left" w:pos="360"/>
          <w:tab w:val="left" w:pos="426"/>
        </w:tabs>
        <w:suppressAutoHyphens/>
        <w:wordWrap/>
        <w:adjustRightInd w:val="0"/>
        <w:spacing w:after="60" w:line="240" w:lineRule="exact"/>
        <w:rPr>
          <w:rFonts w:ascii="Helvetica" w:hAnsi="Helvetica" w:cs="Arial"/>
          <w:iCs/>
          <w:noProof/>
          <w:color w:val="7F7F7F" w:themeColor="text1" w:themeTint="80"/>
          <w:kern w:val="0"/>
          <w:sz w:val="18"/>
          <w:szCs w:val="21"/>
          <w:lang w:val="fr-FR"/>
        </w:rPr>
      </w:pPr>
    </w:p>
    <w:p w:rsidR="007815C7" w:rsidRDefault="007815C7" w:rsidP="007815C7">
      <w:pPr>
        <w:tabs>
          <w:tab w:val="left" w:pos="360"/>
          <w:tab w:val="left" w:pos="426"/>
        </w:tabs>
        <w:suppressAutoHyphens/>
        <w:wordWrap/>
        <w:adjustRightInd w:val="0"/>
        <w:spacing w:after="60" w:line="240" w:lineRule="exact"/>
        <w:rPr>
          <w:rFonts w:ascii="Helvetica" w:hAnsi="Helvetica" w:cs="Arial"/>
          <w:iCs/>
          <w:noProof/>
          <w:color w:val="7F7F7F" w:themeColor="text1" w:themeTint="80"/>
          <w:kern w:val="0"/>
          <w:sz w:val="18"/>
          <w:szCs w:val="21"/>
          <w:lang w:val="fr-FR"/>
        </w:rPr>
      </w:pPr>
    </w:p>
    <w:p w:rsidR="007815C7" w:rsidRDefault="007815C7" w:rsidP="007815C7">
      <w:pPr>
        <w:tabs>
          <w:tab w:val="left" w:pos="360"/>
          <w:tab w:val="left" w:pos="426"/>
        </w:tabs>
        <w:suppressAutoHyphens/>
        <w:wordWrap/>
        <w:adjustRightInd w:val="0"/>
        <w:spacing w:after="60" w:line="240" w:lineRule="exact"/>
        <w:rPr>
          <w:rFonts w:ascii="Helvetica" w:hAnsi="Helvetica" w:cs="Arial"/>
          <w:iCs/>
          <w:noProof/>
          <w:color w:val="7F7F7F" w:themeColor="text1" w:themeTint="80"/>
          <w:kern w:val="0"/>
          <w:sz w:val="18"/>
          <w:szCs w:val="21"/>
          <w:lang w:val="fr-FR"/>
        </w:rPr>
      </w:pPr>
    </w:p>
    <w:p w:rsidR="007815C7" w:rsidRDefault="007815C7" w:rsidP="007815C7">
      <w:pPr>
        <w:tabs>
          <w:tab w:val="left" w:pos="360"/>
          <w:tab w:val="left" w:pos="426"/>
        </w:tabs>
        <w:suppressAutoHyphens/>
        <w:wordWrap/>
        <w:adjustRightInd w:val="0"/>
        <w:spacing w:after="60" w:line="240" w:lineRule="exact"/>
        <w:rPr>
          <w:rFonts w:ascii="Helvetica" w:hAnsi="Helvetica" w:cs="Arial"/>
          <w:iCs/>
          <w:noProof/>
          <w:color w:val="7F7F7F" w:themeColor="text1" w:themeTint="80"/>
          <w:kern w:val="0"/>
          <w:sz w:val="18"/>
          <w:szCs w:val="21"/>
          <w:lang w:val="fr-FR"/>
        </w:rPr>
      </w:pPr>
    </w:p>
    <w:p w:rsidR="007815C7" w:rsidRPr="007815C7" w:rsidRDefault="007815C7" w:rsidP="007815C7">
      <w:pPr>
        <w:tabs>
          <w:tab w:val="left" w:pos="360"/>
          <w:tab w:val="left" w:pos="426"/>
        </w:tabs>
        <w:suppressAutoHyphens/>
        <w:wordWrap/>
        <w:adjustRightInd w:val="0"/>
        <w:spacing w:after="60" w:line="240" w:lineRule="exact"/>
        <w:rPr>
          <w:rFonts w:ascii="Helvetica" w:hAnsi="Helvetica" w:cs="Arial"/>
          <w:iCs/>
          <w:noProof/>
          <w:color w:val="7F7F7F" w:themeColor="text1" w:themeTint="80"/>
          <w:kern w:val="0"/>
          <w:sz w:val="18"/>
          <w:szCs w:val="21"/>
          <w:lang w:val="fr-FR"/>
        </w:rPr>
      </w:pPr>
    </w:p>
    <w:p w:rsidR="00D95D85" w:rsidRDefault="00D95D85" w:rsidP="00D95D85">
      <w:pPr>
        <w:wordWrap/>
        <w:adjustRightInd w:val="0"/>
        <w:snapToGrid w:val="0"/>
        <w:jc w:val="center"/>
        <w:outlineLvl w:val="0"/>
        <w:rPr>
          <w:rFonts w:ascii="Helvetica" w:hAnsi="Helvetica" w:cs="Helvetica"/>
          <w:b/>
          <w:bCs/>
          <w:snapToGrid w:val="0"/>
          <w:color w:val="FF6600"/>
          <w:kern w:val="18"/>
          <w:sz w:val="32"/>
          <w:szCs w:val="32"/>
          <w:lang w:val="fr-FR"/>
        </w:rPr>
      </w:pPr>
    </w:p>
    <w:p w:rsidR="00D95D85" w:rsidRDefault="00D95D85" w:rsidP="00D95D85">
      <w:pPr>
        <w:wordWrap/>
        <w:adjustRightInd w:val="0"/>
        <w:snapToGrid w:val="0"/>
        <w:jc w:val="center"/>
        <w:outlineLvl w:val="0"/>
        <w:rPr>
          <w:rFonts w:ascii="Helvetica" w:hAnsi="Helvetica" w:cs="Helvetica"/>
          <w:b/>
          <w:bCs/>
          <w:snapToGrid w:val="0"/>
          <w:color w:val="FF6600"/>
          <w:kern w:val="18"/>
          <w:sz w:val="32"/>
          <w:szCs w:val="32"/>
          <w:lang w:val="fr-FR"/>
        </w:rPr>
      </w:pPr>
    </w:p>
    <w:p w:rsidR="00D95D85" w:rsidRPr="00B6510A" w:rsidRDefault="00D95D85" w:rsidP="00D95D85">
      <w:pPr>
        <w:wordWrap/>
        <w:adjustRightInd w:val="0"/>
        <w:snapToGrid w:val="0"/>
        <w:jc w:val="center"/>
        <w:outlineLvl w:val="0"/>
        <w:rPr>
          <w:rFonts w:ascii="Helvetica" w:hAnsi="Helvetica" w:cs="Helvetica"/>
          <w:b/>
          <w:bCs/>
          <w:snapToGrid w:val="0"/>
          <w:color w:val="FF6600"/>
          <w:kern w:val="18"/>
          <w:sz w:val="32"/>
          <w:szCs w:val="32"/>
          <w:lang w:val="fr-FR"/>
        </w:rPr>
      </w:pPr>
      <w:r w:rsidRPr="00B6510A">
        <w:rPr>
          <w:rFonts w:ascii="Helvetica" w:hAnsi="Helvetica" w:cs="Helvetica"/>
          <w:b/>
          <w:bCs/>
          <w:snapToGrid w:val="0"/>
          <w:color w:val="FF6600"/>
          <w:kern w:val="18"/>
          <w:sz w:val="32"/>
          <w:szCs w:val="32"/>
          <w:lang w:val="fr-FR"/>
        </w:rPr>
        <w:lastRenderedPageBreak/>
        <w:t xml:space="preserve">Hankook </w:t>
      </w:r>
      <w:r>
        <w:rPr>
          <w:rFonts w:ascii="Helvetica" w:hAnsi="Helvetica" w:cs="Helvetica"/>
          <w:b/>
          <w:bCs/>
          <w:snapToGrid w:val="0"/>
          <w:color w:val="FF6600"/>
          <w:kern w:val="18"/>
          <w:sz w:val="32"/>
          <w:szCs w:val="32"/>
          <w:lang w:val="fr-FR"/>
        </w:rPr>
        <w:t>apporte de nouvelles améliorations à sa</w:t>
      </w:r>
      <w:r w:rsidRPr="00B6510A">
        <w:rPr>
          <w:rFonts w:ascii="Helvetica" w:hAnsi="Helvetica" w:cs="Helvetica"/>
          <w:b/>
          <w:bCs/>
          <w:snapToGrid w:val="0"/>
          <w:color w:val="FF6600"/>
          <w:kern w:val="18"/>
          <w:sz w:val="32"/>
          <w:szCs w:val="32"/>
          <w:lang w:val="fr-FR"/>
        </w:rPr>
        <w:t xml:space="preserve"> technologie « Sound Absorber</w:t>
      </w:r>
      <w:r w:rsidRPr="00B6510A">
        <w:rPr>
          <w:rFonts w:ascii="Helvetica" w:hAnsi="Helvetica" w:cs="Helvetica"/>
          <w:b/>
          <w:bCs/>
          <w:snapToGrid w:val="0"/>
          <w:color w:val="FF6600"/>
          <w:kern w:val="18"/>
          <w:sz w:val="32"/>
          <w:szCs w:val="32"/>
          <w:vertAlign w:val="superscript"/>
          <w:lang w:val="fr-FR"/>
        </w:rPr>
        <w:t>®</w:t>
      </w:r>
      <w:r w:rsidRPr="00B6510A">
        <w:rPr>
          <w:rFonts w:ascii="Helvetica" w:hAnsi="Helvetica" w:cs="Helvetica"/>
          <w:b/>
          <w:bCs/>
          <w:snapToGrid w:val="0"/>
          <w:color w:val="FF6600"/>
          <w:kern w:val="18"/>
          <w:sz w:val="32"/>
          <w:szCs w:val="32"/>
          <w:lang w:val="fr-FR"/>
        </w:rPr>
        <w:t> » : prio</w:t>
      </w:r>
      <w:r>
        <w:rPr>
          <w:rFonts w:ascii="Helvetica" w:hAnsi="Helvetica" w:cs="Helvetica"/>
          <w:b/>
          <w:bCs/>
          <w:snapToGrid w:val="0"/>
          <w:color w:val="FF6600"/>
          <w:kern w:val="18"/>
          <w:sz w:val="32"/>
          <w:szCs w:val="32"/>
          <w:lang w:val="fr-FR"/>
        </w:rPr>
        <w:t>rité à l'optimisation du poids</w:t>
      </w:r>
      <w:r w:rsidRPr="00B6510A">
        <w:rPr>
          <w:rFonts w:ascii="Helvetica" w:hAnsi="Helvetica" w:cs="Helvetica"/>
          <w:b/>
          <w:bCs/>
          <w:snapToGrid w:val="0"/>
          <w:color w:val="FF6600"/>
          <w:kern w:val="18"/>
          <w:sz w:val="32"/>
          <w:szCs w:val="32"/>
          <w:lang w:val="fr-FR"/>
        </w:rPr>
        <w:t xml:space="preserve"> et à l'utilisation à vitesse élevée</w:t>
      </w:r>
    </w:p>
    <w:p w:rsidR="00D95D85" w:rsidRPr="00B6510A" w:rsidRDefault="00D95D85" w:rsidP="00D95D85">
      <w:pPr>
        <w:tabs>
          <w:tab w:val="left" w:pos="360"/>
        </w:tabs>
        <w:suppressAutoHyphens/>
        <w:wordWrap/>
        <w:snapToGrid w:val="0"/>
        <w:rPr>
          <w:rFonts w:ascii="Times New Roman"/>
          <w:b/>
          <w:snapToGrid w:val="0"/>
          <w:sz w:val="22"/>
          <w:szCs w:val="22"/>
          <w:lang w:val="fr-FR"/>
        </w:rPr>
      </w:pPr>
    </w:p>
    <w:p w:rsidR="00D95D85" w:rsidRPr="00B6510A" w:rsidRDefault="00D95D85" w:rsidP="00D95D85">
      <w:pPr>
        <w:tabs>
          <w:tab w:val="left" w:pos="360"/>
        </w:tabs>
        <w:suppressAutoHyphens/>
        <w:wordWrap/>
        <w:snapToGrid w:val="0"/>
        <w:rPr>
          <w:rFonts w:ascii="Times New Roman"/>
          <w:b/>
          <w:snapToGrid w:val="0"/>
          <w:sz w:val="22"/>
          <w:szCs w:val="22"/>
          <w:lang w:val="fr-FR"/>
        </w:rPr>
      </w:pPr>
      <w:r w:rsidRPr="00B6510A">
        <w:rPr>
          <w:rFonts w:ascii="Times New Roman"/>
          <w:b/>
          <w:snapToGrid w:val="0"/>
          <w:sz w:val="22"/>
          <w:szCs w:val="22"/>
          <w:lang w:val="fr-FR"/>
        </w:rPr>
        <w:t>La technologie Hankook « </w:t>
      </w:r>
      <w:r>
        <w:rPr>
          <w:rFonts w:ascii="Times New Roman"/>
          <w:b/>
          <w:snapToGrid w:val="0"/>
          <w:sz w:val="22"/>
          <w:szCs w:val="22"/>
          <w:lang w:val="fr-FR"/>
        </w:rPr>
        <w:t>Sound A</w:t>
      </w:r>
      <w:r w:rsidRPr="00B6510A">
        <w:rPr>
          <w:rFonts w:ascii="Times New Roman"/>
          <w:b/>
          <w:snapToGrid w:val="0"/>
          <w:sz w:val="22"/>
          <w:szCs w:val="22"/>
          <w:lang w:val="fr-FR"/>
        </w:rPr>
        <w:t>bsorber</w:t>
      </w:r>
      <w:r w:rsidRPr="00B6510A">
        <w:rPr>
          <w:rFonts w:ascii="Times New Roman"/>
          <w:b/>
          <w:snapToGrid w:val="0"/>
          <w:sz w:val="22"/>
          <w:szCs w:val="22"/>
          <w:vertAlign w:val="superscript"/>
          <w:lang w:val="fr-FR"/>
        </w:rPr>
        <w:t>®</w:t>
      </w:r>
      <w:r w:rsidRPr="00B6510A">
        <w:rPr>
          <w:rFonts w:ascii="Times New Roman"/>
          <w:b/>
          <w:snapToGrid w:val="0"/>
          <w:sz w:val="22"/>
          <w:szCs w:val="22"/>
          <w:lang w:val="fr-FR"/>
        </w:rPr>
        <w:t xml:space="preserve"> » est déjà </w:t>
      </w:r>
      <w:r>
        <w:rPr>
          <w:rFonts w:ascii="Times New Roman"/>
          <w:b/>
          <w:snapToGrid w:val="0"/>
          <w:sz w:val="22"/>
          <w:szCs w:val="22"/>
          <w:lang w:val="fr-FR"/>
        </w:rPr>
        <w:t>disponible en équipement d’origine sur plusieurs</w:t>
      </w:r>
      <w:r w:rsidRPr="00B6510A">
        <w:rPr>
          <w:rFonts w:ascii="Times New Roman"/>
          <w:b/>
          <w:snapToGrid w:val="0"/>
          <w:sz w:val="22"/>
          <w:szCs w:val="22"/>
          <w:lang w:val="fr-FR"/>
        </w:rPr>
        <w:t xml:space="preserve"> SUV </w:t>
      </w:r>
      <w:r>
        <w:rPr>
          <w:rFonts w:ascii="Times New Roman"/>
          <w:b/>
          <w:snapToGrid w:val="0"/>
          <w:sz w:val="22"/>
          <w:szCs w:val="22"/>
          <w:lang w:val="fr-FR"/>
        </w:rPr>
        <w:t>e</w:t>
      </w:r>
      <w:r w:rsidRPr="00B6510A">
        <w:rPr>
          <w:rFonts w:ascii="Times New Roman"/>
          <w:b/>
          <w:snapToGrid w:val="0"/>
          <w:sz w:val="22"/>
          <w:szCs w:val="22"/>
          <w:lang w:val="fr-FR"/>
        </w:rPr>
        <w:t xml:space="preserve">t </w:t>
      </w:r>
      <w:r>
        <w:rPr>
          <w:rFonts w:ascii="Times New Roman"/>
          <w:b/>
          <w:snapToGrid w:val="0"/>
          <w:sz w:val="22"/>
          <w:szCs w:val="22"/>
          <w:lang w:val="fr-FR"/>
        </w:rPr>
        <w:t>c</w:t>
      </w:r>
      <w:r w:rsidRPr="00B6510A">
        <w:rPr>
          <w:rFonts w:ascii="Times New Roman"/>
          <w:b/>
          <w:snapToGrid w:val="0"/>
          <w:sz w:val="22"/>
          <w:szCs w:val="22"/>
          <w:lang w:val="fr-FR"/>
        </w:rPr>
        <w:t xml:space="preserve">oupés sport. </w:t>
      </w:r>
      <w:r>
        <w:rPr>
          <w:rFonts w:ascii="Times New Roman"/>
          <w:b/>
          <w:snapToGrid w:val="0"/>
          <w:sz w:val="22"/>
          <w:szCs w:val="22"/>
          <w:lang w:val="fr-FR"/>
        </w:rPr>
        <w:t>La technologie de sonorisation brevetée de l’entreprise est désormais disponible en version améliorée</w:t>
      </w:r>
      <w:r w:rsidRPr="00B6510A">
        <w:rPr>
          <w:rFonts w:ascii="Times New Roman"/>
          <w:b/>
          <w:snapToGrid w:val="0"/>
          <w:sz w:val="22"/>
          <w:szCs w:val="22"/>
          <w:lang w:val="fr-FR"/>
        </w:rPr>
        <w:t>. À</w:t>
      </w:r>
      <w:r>
        <w:rPr>
          <w:rFonts w:ascii="Times New Roman"/>
          <w:b/>
          <w:snapToGrid w:val="0"/>
          <w:sz w:val="22"/>
          <w:szCs w:val="22"/>
          <w:lang w:val="fr-FR"/>
        </w:rPr>
        <w:t xml:space="preserve"> la place du matériau Sealguard </w:t>
      </w:r>
      <w:r w:rsidRPr="00B6510A">
        <w:rPr>
          <w:rFonts w:ascii="Times New Roman"/>
          <w:b/>
          <w:snapToGrid w:val="0"/>
          <w:sz w:val="22"/>
          <w:szCs w:val="22"/>
          <w:lang w:val="fr-FR"/>
        </w:rPr>
        <w:t>utilisé de façon globale comme fixation pour la mousse acoustique, un matériau particulièrement résistant à la chaleur à base de silicone</w:t>
      </w:r>
      <w:r>
        <w:rPr>
          <w:rFonts w:ascii="Times New Roman"/>
          <w:b/>
          <w:snapToGrid w:val="0"/>
          <w:sz w:val="22"/>
          <w:szCs w:val="22"/>
          <w:lang w:val="fr-FR"/>
        </w:rPr>
        <w:t>, et appliqué seulement de façon partielle,</w:t>
      </w:r>
      <w:r w:rsidRPr="00B6510A">
        <w:rPr>
          <w:rFonts w:ascii="Times New Roman"/>
          <w:b/>
          <w:snapToGrid w:val="0"/>
          <w:sz w:val="22"/>
          <w:szCs w:val="22"/>
          <w:lang w:val="fr-FR"/>
        </w:rPr>
        <w:t xml:space="preserve"> est désormais employé. </w:t>
      </w:r>
    </w:p>
    <w:p w:rsidR="00D95D85" w:rsidRPr="00B6510A" w:rsidRDefault="00D95D85" w:rsidP="00D95D85">
      <w:pPr>
        <w:tabs>
          <w:tab w:val="left" w:pos="360"/>
        </w:tabs>
        <w:suppressAutoHyphens/>
        <w:wordWrap/>
        <w:snapToGrid w:val="0"/>
        <w:rPr>
          <w:rFonts w:ascii="Times New Roman"/>
          <w:b/>
          <w:snapToGrid w:val="0"/>
          <w:sz w:val="22"/>
          <w:szCs w:val="22"/>
          <w:lang w:val="fr-FR"/>
        </w:rPr>
      </w:pPr>
      <w:r w:rsidRPr="00B6510A">
        <w:rPr>
          <w:rFonts w:ascii="Times New Roman"/>
          <w:b/>
          <w:snapToGrid w:val="0"/>
          <w:sz w:val="22"/>
          <w:szCs w:val="22"/>
          <w:lang w:val="fr-FR"/>
        </w:rPr>
        <w:t>La nouvelle génération « </w:t>
      </w:r>
      <w:r>
        <w:rPr>
          <w:rFonts w:ascii="Times New Roman"/>
          <w:b/>
          <w:snapToGrid w:val="0"/>
          <w:sz w:val="22"/>
          <w:szCs w:val="22"/>
          <w:lang w:val="fr-FR"/>
        </w:rPr>
        <w:t>Sound A</w:t>
      </w:r>
      <w:r w:rsidRPr="00B6510A">
        <w:rPr>
          <w:rFonts w:ascii="Times New Roman"/>
          <w:b/>
          <w:snapToGrid w:val="0"/>
          <w:sz w:val="22"/>
          <w:szCs w:val="22"/>
          <w:lang w:val="fr-FR"/>
        </w:rPr>
        <w:t>bsorber</w:t>
      </w:r>
      <w:r w:rsidRPr="00B6510A">
        <w:rPr>
          <w:rFonts w:ascii="Times New Roman"/>
          <w:b/>
          <w:snapToGrid w:val="0"/>
          <w:sz w:val="22"/>
          <w:szCs w:val="22"/>
          <w:vertAlign w:val="superscript"/>
          <w:lang w:val="fr-FR"/>
        </w:rPr>
        <w:t>®</w:t>
      </w:r>
      <w:r w:rsidRPr="00B6510A">
        <w:rPr>
          <w:rFonts w:ascii="Times New Roman"/>
          <w:b/>
          <w:snapToGrid w:val="0"/>
          <w:sz w:val="22"/>
          <w:szCs w:val="22"/>
          <w:lang w:val="fr-FR"/>
        </w:rPr>
        <w:t> » offre ainsi, en association avec la mousse acoustique également améliorée et plus légère, une opt</w:t>
      </w:r>
      <w:r>
        <w:rPr>
          <w:rFonts w:ascii="Times New Roman"/>
          <w:b/>
          <w:snapToGrid w:val="0"/>
          <w:sz w:val="22"/>
          <w:szCs w:val="22"/>
          <w:lang w:val="fr-FR"/>
        </w:rPr>
        <w:t xml:space="preserve">imisation considérable du poids. Cela </w:t>
      </w:r>
      <w:r w:rsidRPr="00B6510A">
        <w:rPr>
          <w:rFonts w:ascii="Times New Roman"/>
          <w:b/>
          <w:snapToGrid w:val="0"/>
          <w:sz w:val="22"/>
          <w:szCs w:val="22"/>
          <w:lang w:val="fr-FR"/>
        </w:rPr>
        <w:t>permet également une production automatisée, qui supprime les processus de fabrication nécessaires jusqu'à présent et permet ainsi d'augmenter le volume de p</w:t>
      </w:r>
      <w:r>
        <w:rPr>
          <w:rFonts w:ascii="Times New Roman"/>
          <w:b/>
          <w:snapToGrid w:val="0"/>
          <w:sz w:val="22"/>
          <w:szCs w:val="22"/>
          <w:lang w:val="fr-FR"/>
        </w:rPr>
        <w:t>roduction</w:t>
      </w:r>
      <w:r w:rsidRPr="00B6510A">
        <w:rPr>
          <w:rFonts w:ascii="Times New Roman"/>
          <w:b/>
          <w:snapToGrid w:val="0"/>
          <w:sz w:val="22"/>
          <w:szCs w:val="22"/>
          <w:lang w:val="fr-FR"/>
        </w:rPr>
        <w:t>.</w:t>
      </w:r>
    </w:p>
    <w:p w:rsidR="00D95D85" w:rsidRPr="00B6510A" w:rsidRDefault="00D95D85" w:rsidP="00D95D85">
      <w:pPr>
        <w:tabs>
          <w:tab w:val="left" w:pos="360"/>
        </w:tabs>
        <w:suppressAutoHyphens/>
        <w:wordWrap/>
        <w:snapToGrid w:val="0"/>
        <w:rPr>
          <w:rFonts w:ascii="Times New Roman"/>
          <w:b/>
          <w:snapToGrid w:val="0"/>
          <w:sz w:val="22"/>
          <w:szCs w:val="22"/>
          <w:lang w:val="fr-FR"/>
        </w:rPr>
      </w:pPr>
    </w:p>
    <w:p w:rsidR="00D95D85" w:rsidRDefault="00D95D85" w:rsidP="00D95D85">
      <w:pPr>
        <w:tabs>
          <w:tab w:val="left" w:pos="142"/>
        </w:tabs>
        <w:wordWrap/>
        <w:rPr>
          <w:rFonts w:ascii="Times New Roman" w:eastAsia="Times New Roman"/>
          <w:kern w:val="0"/>
          <w:sz w:val="21"/>
          <w:szCs w:val="21"/>
          <w:lang w:val="fr-FR"/>
        </w:rPr>
      </w:pPr>
      <w:r>
        <w:rPr>
          <w:rFonts w:ascii="Times New Roman" w:eastAsia="Times New Roman"/>
          <w:kern w:val="0"/>
          <w:sz w:val="21"/>
          <w:szCs w:val="21"/>
          <w:lang w:val="fr-FR"/>
        </w:rPr>
        <w:t>Depuis 2016, l</w:t>
      </w:r>
      <w:r w:rsidRPr="00B6510A">
        <w:rPr>
          <w:rFonts w:ascii="Times New Roman" w:eastAsia="Times New Roman"/>
          <w:kern w:val="0"/>
          <w:sz w:val="21"/>
          <w:szCs w:val="21"/>
          <w:lang w:val="fr-FR"/>
        </w:rPr>
        <w:t xml:space="preserve">e manufacturier </w:t>
      </w:r>
      <w:r>
        <w:rPr>
          <w:rFonts w:ascii="Times New Roman" w:eastAsia="Times New Roman"/>
          <w:kern w:val="0"/>
          <w:sz w:val="21"/>
          <w:szCs w:val="21"/>
          <w:lang w:val="fr-FR"/>
        </w:rPr>
        <w:t xml:space="preserve">premium </w:t>
      </w:r>
      <w:r w:rsidRPr="00B6510A">
        <w:rPr>
          <w:rFonts w:ascii="Times New Roman" w:eastAsia="Times New Roman"/>
          <w:kern w:val="0"/>
          <w:sz w:val="21"/>
          <w:szCs w:val="21"/>
          <w:lang w:val="fr-FR"/>
        </w:rPr>
        <w:t xml:space="preserve">Hankook </w:t>
      </w:r>
      <w:r>
        <w:rPr>
          <w:rFonts w:ascii="Times New Roman" w:eastAsia="Times New Roman"/>
          <w:kern w:val="0"/>
          <w:sz w:val="21"/>
          <w:szCs w:val="21"/>
          <w:lang w:val="fr-FR"/>
        </w:rPr>
        <w:t>est fournisseur de pneumatiques bénéficiant de la technologie « Sound A</w:t>
      </w:r>
      <w:r w:rsidRPr="00B6510A">
        <w:rPr>
          <w:rFonts w:ascii="Times New Roman" w:eastAsia="Times New Roman"/>
          <w:kern w:val="0"/>
          <w:sz w:val="21"/>
          <w:szCs w:val="21"/>
          <w:lang w:val="fr-FR"/>
        </w:rPr>
        <w:t>bsorber</w:t>
      </w:r>
      <w:r w:rsidRPr="00B6510A">
        <w:rPr>
          <w:rFonts w:ascii="Times New Roman" w:eastAsia="Times New Roman"/>
          <w:kern w:val="0"/>
          <w:sz w:val="21"/>
          <w:szCs w:val="21"/>
          <w:vertAlign w:val="superscript"/>
          <w:lang w:val="fr-FR"/>
        </w:rPr>
        <w:t>®</w:t>
      </w:r>
      <w:r>
        <w:rPr>
          <w:rFonts w:ascii="Times New Roman" w:eastAsia="Times New Roman"/>
          <w:kern w:val="0"/>
          <w:sz w:val="21"/>
          <w:szCs w:val="21"/>
          <w:lang w:val="fr-FR"/>
        </w:rPr>
        <w:t> » en première monte pour de nombreux constructeurs. La technologie « Sound A</w:t>
      </w:r>
      <w:r w:rsidRPr="00B6510A">
        <w:rPr>
          <w:rFonts w:ascii="Times New Roman" w:eastAsia="Times New Roman"/>
          <w:kern w:val="0"/>
          <w:sz w:val="21"/>
          <w:szCs w:val="21"/>
          <w:lang w:val="fr-FR"/>
        </w:rPr>
        <w:t>bsorber</w:t>
      </w:r>
      <w:r w:rsidRPr="00B6510A">
        <w:rPr>
          <w:rFonts w:ascii="Times New Roman" w:eastAsia="Times New Roman"/>
          <w:kern w:val="0"/>
          <w:sz w:val="21"/>
          <w:szCs w:val="21"/>
          <w:vertAlign w:val="superscript"/>
          <w:lang w:val="fr-FR"/>
        </w:rPr>
        <w:t>®</w:t>
      </w:r>
      <w:r w:rsidRPr="00B6510A">
        <w:rPr>
          <w:rFonts w:ascii="Times New Roman" w:eastAsia="Times New Roman"/>
          <w:kern w:val="0"/>
          <w:sz w:val="21"/>
          <w:szCs w:val="21"/>
          <w:lang w:val="fr-FR"/>
        </w:rPr>
        <w:t> » est ainsi déjà utilisée pour toutes les catégories de véhicules, par ex. sur la très sportive Audi RS5 Coupé, le modèle de luxe SUV Audi Q7/</w:t>
      </w:r>
      <w:r>
        <w:rPr>
          <w:rFonts w:ascii="Times New Roman" w:eastAsia="Times New Roman"/>
          <w:kern w:val="0"/>
          <w:sz w:val="21"/>
          <w:szCs w:val="21"/>
          <w:lang w:val="fr-FR"/>
        </w:rPr>
        <w:t xml:space="preserve">SQ7, ainsi que sur les berlines </w:t>
      </w:r>
      <w:r w:rsidRPr="00B6510A">
        <w:rPr>
          <w:rFonts w:ascii="Times New Roman" w:eastAsia="Times New Roman"/>
          <w:kern w:val="0"/>
          <w:sz w:val="21"/>
          <w:szCs w:val="21"/>
          <w:lang w:val="fr-FR"/>
        </w:rPr>
        <w:t>et les breaks comme la nouvelle Opel Insignia. Avec cette technologie, Hankook réduit considérablement les bruits à l'intérieur du véhicule provoqués par les pneu</w:t>
      </w:r>
      <w:r>
        <w:rPr>
          <w:rFonts w:ascii="Times New Roman" w:eastAsia="Times New Roman"/>
          <w:kern w:val="0"/>
          <w:sz w:val="21"/>
          <w:szCs w:val="21"/>
          <w:lang w:val="fr-FR"/>
        </w:rPr>
        <w:t>matique</w:t>
      </w:r>
      <w:r w:rsidRPr="00B6510A">
        <w:rPr>
          <w:rFonts w:ascii="Times New Roman" w:eastAsia="Times New Roman"/>
          <w:kern w:val="0"/>
          <w:sz w:val="21"/>
          <w:szCs w:val="21"/>
          <w:lang w:val="fr-FR"/>
        </w:rPr>
        <w:t>s et aide ainsi à offrir une expé</w:t>
      </w:r>
      <w:r>
        <w:rPr>
          <w:rFonts w:ascii="Times New Roman" w:eastAsia="Times New Roman"/>
          <w:kern w:val="0"/>
          <w:sz w:val="21"/>
          <w:szCs w:val="21"/>
          <w:lang w:val="fr-FR"/>
        </w:rPr>
        <w:t xml:space="preserve">rience de conduite confortable et </w:t>
      </w:r>
      <w:r w:rsidRPr="00B6510A">
        <w:rPr>
          <w:rFonts w:ascii="Times New Roman" w:eastAsia="Times New Roman"/>
          <w:kern w:val="0"/>
          <w:sz w:val="21"/>
          <w:szCs w:val="21"/>
          <w:lang w:val="fr-FR"/>
        </w:rPr>
        <w:t xml:space="preserve">détendue. </w:t>
      </w:r>
    </w:p>
    <w:p w:rsidR="00D95D85" w:rsidRPr="00B6510A" w:rsidRDefault="00D95D85" w:rsidP="00D95D85">
      <w:pPr>
        <w:tabs>
          <w:tab w:val="left" w:pos="142"/>
        </w:tabs>
        <w:wordWrap/>
        <w:rPr>
          <w:rFonts w:ascii="Times New Roman" w:eastAsia="Times New Roman"/>
          <w:kern w:val="0"/>
          <w:sz w:val="21"/>
          <w:szCs w:val="21"/>
          <w:lang w:val="fr-FR"/>
        </w:rPr>
      </w:pPr>
    </w:p>
    <w:p w:rsidR="00D95D85" w:rsidRDefault="00D95D85" w:rsidP="00D95D85">
      <w:pPr>
        <w:tabs>
          <w:tab w:val="left" w:pos="142"/>
        </w:tabs>
        <w:wordWrap/>
        <w:rPr>
          <w:rFonts w:ascii="Times New Roman"/>
          <w:sz w:val="21"/>
          <w:szCs w:val="21"/>
          <w:lang w:val="fr-FR"/>
        </w:rPr>
      </w:pPr>
      <w:r w:rsidRPr="00B6510A">
        <w:rPr>
          <w:rFonts w:ascii="Times New Roman" w:eastAsia="Times New Roman"/>
          <w:kern w:val="0"/>
          <w:sz w:val="21"/>
          <w:szCs w:val="21"/>
          <w:lang w:val="fr-FR"/>
        </w:rPr>
        <w:t xml:space="preserve">Les pneus </w:t>
      </w:r>
      <w:r w:rsidRPr="00B6510A">
        <w:rPr>
          <w:rFonts w:ascii="Times New Roman"/>
          <w:sz w:val="21"/>
          <w:szCs w:val="21"/>
          <w:lang w:val="fr-FR"/>
        </w:rPr>
        <w:t>Hankook</w:t>
      </w:r>
      <w:r>
        <w:rPr>
          <w:rFonts w:ascii="Times New Roman"/>
          <w:sz w:val="21"/>
          <w:szCs w:val="21"/>
          <w:lang w:val="fr-FR"/>
        </w:rPr>
        <w:t xml:space="preserve"> bénéficiant</w:t>
      </w:r>
      <w:r w:rsidRPr="00B6510A">
        <w:rPr>
          <w:rFonts w:ascii="Times New Roman"/>
          <w:sz w:val="21"/>
          <w:szCs w:val="21"/>
          <w:lang w:val="fr-FR"/>
        </w:rPr>
        <w:t xml:space="preserve"> </w:t>
      </w:r>
      <w:r>
        <w:rPr>
          <w:rFonts w:ascii="Times New Roman"/>
          <w:sz w:val="21"/>
          <w:szCs w:val="21"/>
          <w:lang w:val="fr-FR"/>
        </w:rPr>
        <w:t xml:space="preserve">de la technologie </w:t>
      </w:r>
      <w:r w:rsidRPr="00B6510A">
        <w:rPr>
          <w:rFonts w:ascii="Times New Roman"/>
          <w:sz w:val="21"/>
          <w:szCs w:val="21"/>
          <w:lang w:val="fr-FR"/>
        </w:rPr>
        <w:t>« </w:t>
      </w:r>
      <w:r>
        <w:rPr>
          <w:rFonts w:ascii="Times New Roman"/>
          <w:sz w:val="21"/>
          <w:szCs w:val="21"/>
          <w:lang w:val="fr-FR"/>
        </w:rPr>
        <w:t>Sound A</w:t>
      </w:r>
      <w:r w:rsidRPr="00B6510A">
        <w:rPr>
          <w:rFonts w:ascii="Times New Roman"/>
          <w:sz w:val="21"/>
          <w:szCs w:val="21"/>
          <w:lang w:val="fr-FR"/>
        </w:rPr>
        <w:t xml:space="preserve">bsorber® » comportent une plaque en mousse de polyuréthane, qui est fixée à l'intérieur du pneu pendant le processus de fabrication. Cela permet de réduire les grondements particulièrement désagréables à vitesse élevée provoqués par les vibrations dites de cavités, c'est-à-dire les vibrations de la colonne d'air à l'intérieur du pneu. Cela permet de réduire de façon considérable </w:t>
      </w:r>
      <w:r>
        <w:rPr>
          <w:rFonts w:ascii="Times New Roman"/>
          <w:sz w:val="21"/>
          <w:szCs w:val="21"/>
          <w:lang w:val="fr-FR"/>
        </w:rPr>
        <w:t>le</w:t>
      </w:r>
      <w:r w:rsidRPr="00B6510A">
        <w:rPr>
          <w:rFonts w:ascii="Times New Roman"/>
          <w:sz w:val="21"/>
          <w:szCs w:val="21"/>
          <w:lang w:val="fr-FR"/>
        </w:rPr>
        <w:t xml:space="preserve"> niveau sonore à l'intérieur du véhicule de</w:t>
      </w:r>
      <w:r>
        <w:rPr>
          <w:rFonts w:ascii="Times New Roman"/>
          <w:sz w:val="21"/>
          <w:szCs w:val="21"/>
          <w:lang w:val="fr-FR"/>
        </w:rPr>
        <w:t xml:space="preserve"> 5 à 7 dB(A). </w:t>
      </w:r>
    </w:p>
    <w:p w:rsidR="00D95D85" w:rsidRPr="00B6510A" w:rsidRDefault="00D95D85" w:rsidP="00D95D85">
      <w:pPr>
        <w:tabs>
          <w:tab w:val="left" w:pos="142"/>
        </w:tabs>
        <w:wordWrap/>
        <w:rPr>
          <w:rFonts w:ascii="Times New Roman"/>
          <w:sz w:val="21"/>
          <w:szCs w:val="21"/>
          <w:lang w:val="fr-FR"/>
        </w:rPr>
      </w:pPr>
    </w:p>
    <w:p w:rsidR="00D95D85" w:rsidRPr="00B6510A" w:rsidRDefault="00D95D85" w:rsidP="00D95D85">
      <w:pPr>
        <w:tabs>
          <w:tab w:val="left" w:pos="142"/>
        </w:tabs>
        <w:wordWrap/>
        <w:rPr>
          <w:rFonts w:ascii="Times New Roman"/>
          <w:sz w:val="21"/>
          <w:szCs w:val="21"/>
          <w:lang w:val="fr-FR"/>
        </w:rPr>
      </w:pPr>
      <w:r w:rsidRPr="00B6510A">
        <w:rPr>
          <w:rFonts w:ascii="Times New Roman"/>
          <w:sz w:val="21"/>
          <w:szCs w:val="21"/>
          <w:lang w:val="fr-FR"/>
        </w:rPr>
        <w:t xml:space="preserve">Jusqu'à </w:t>
      </w:r>
      <w:r>
        <w:rPr>
          <w:rFonts w:ascii="Times New Roman"/>
          <w:sz w:val="21"/>
          <w:szCs w:val="21"/>
          <w:lang w:val="fr-FR"/>
        </w:rPr>
        <w:t>présent, la mousse acoustique utilisée était fixée avec une fine couche de matériau Sealguard Hankook appliquée sur toute la surface à l'intérieur du pneu, dans le cadre d’un faste processus de production. Avec le développement de la technologie « </w:t>
      </w:r>
      <w:r>
        <w:rPr>
          <w:rFonts w:ascii="Times New Roman" w:eastAsia="Times New Roman"/>
          <w:kern w:val="0"/>
          <w:sz w:val="21"/>
          <w:szCs w:val="21"/>
          <w:lang w:val="fr-FR"/>
        </w:rPr>
        <w:t>Sound A</w:t>
      </w:r>
      <w:r w:rsidRPr="00B6510A">
        <w:rPr>
          <w:rFonts w:ascii="Times New Roman" w:eastAsia="Times New Roman"/>
          <w:kern w:val="0"/>
          <w:sz w:val="21"/>
          <w:szCs w:val="21"/>
          <w:lang w:val="fr-FR"/>
        </w:rPr>
        <w:t>bsorber</w:t>
      </w:r>
      <w:r w:rsidRPr="00B6510A">
        <w:rPr>
          <w:rFonts w:ascii="Times New Roman" w:eastAsia="Times New Roman"/>
          <w:kern w:val="0"/>
          <w:sz w:val="21"/>
          <w:szCs w:val="21"/>
          <w:vertAlign w:val="superscript"/>
          <w:lang w:val="fr-FR"/>
        </w:rPr>
        <w:t>®</w:t>
      </w:r>
      <w:r>
        <w:rPr>
          <w:rFonts w:ascii="Times New Roman" w:eastAsia="Times New Roman"/>
          <w:kern w:val="0"/>
          <w:sz w:val="21"/>
          <w:szCs w:val="21"/>
          <w:lang w:val="fr-FR"/>
        </w:rPr>
        <w:t> », l'application est désormais entièrement automatisée et intégrée dans le processus de production des pneus. Un nouveau matériau en mousse encore plus léger a notamment été développé pour cela. Par ailleurs, à la place du matériau de fixation réparti sur toute la surface, une colle à base de silicone appliquée partiellement à l'intérieur du pneu est utilisée. Ces mesures réduisent non seulement le poids de façon conséquente, mais la nouvelle technologie permet de rendre les pneus encore plus résistants à la chaleur, ce qui offre une capacité de charge et une résistance améliorée des pneus, en particulier dans des conditions de charge maximale et à vitesse élevée.</w:t>
      </w:r>
    </w:p>
    <w:p w:rsidR="00D95D85" w:rsidRPr="00B6510A" w:rsidRDefault="00D95D85" w:rsidP="00D95D85">
      <w:pPr>
        <w:tabs>
          <w:tab w:val="left" w:pos="142"/>
        </w:tabs>
        <w:wordWrap/>
        <w:rPr>
          <w:rFonts w:ascii="Times New Roman" w:eastAsia="Times New Roman"/>
          <w:kern w:val="0"/>
          <w:sz w:val="21"/>
          <w:szCs w:val="21"/>
          <w:lang w:val="fr-FR" w:eastAsia="en-GB"/>
        </w:rPr>
      </w:pPr>
    </w:p>
    <w:p w:rsidR="00D95D85" w:rsidRPr="00B6510A" w:rsidRDefault="00D95D85" w:rsidP="00D95D85">
      <w:pPr>
        <w:wordWrap/>
        <w:adjustRightInd w:val="0"/>
        <w:snapToGrid w:val="0"/>
        <w:outlineLvl w:val="0"/>
        <w:rPr>
          <w:rFonts w:ascii="Helvetica" w:hAnsi="Helvetica" w:cs="Helvetica"/>
          <w:b/>
          <w:bCs/>
          <w:snapToGrid w:val="0"/>
          <w:color w:val="FF6600"/>
          <w:kern w:val="18"/>
          <w:sz w:val="24"/>
          <w:szCs w:val="32"/>
          <w:lang w:val="fr-FR"/>
        </w:rPr>
      </w:pPr>
      <w:r w:rsidRPr="00B6510A">
        <w:rPr>
          <w:noProof/>
          <w:lang w:val="fr-FR"/>
        </w:rPr>
        <w:drawing>
          <wp:anchor distT="0" distB="0" distL="114300" distR="114300" simplePos="0" relativeHeight="251653120" behindDoc="0" locked="0" layoutInCell="1" allowOverlap="1" wp14:anchorId="5D81C825" wp14:editId="56E80CE8">
            <wp:simplePos x="0" y="0"/>
            <wp:positionH relativeFrom="column">
              <wp:posOffset>4751070</wp:posOffset>
            </wp:positionH>
            <wp:positionV relativeFrom="paragraph">
              <wp:posOffset>157480</wp:posOffset>
            </wp:positionV>
            <wp:extent cx="1073785" cy="1085215"/>
            <wp:effectExtent l="38100" t="19050" r="31115" b="19685"/>
            <wp:wrapNone/>
            <wp:docPr id="54" name="Picture 26"/>
            <wp:cNvGraphicFramePr/>
            <a:graphic xmlns:a="http://schemas.openxmlformats.org/drawingml/2006/main">
              <a:graphicData uri="http://schemas.openxmlformats.org/drawingml/2006/picture">
                <pic:pic xmlns:pic="http://schemas.openxmlformats.org/drawingml/2006/picture">
                  <pic:nvPicPr>
                    <pic:cNvPr id="41" name="Grafik 4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3785" cy="1085215"/>
                    </a:xfrm>
                    <a:prstGeom prst="ellipse">
                      <a:avLst/>
                    </a:prstGeom>
                    <a:ln w="19050">
                      <a:solidFill>
                        <a:srgbClr val="FF6600"/>
                      </a:solidFill>
                    </a:ln>
                    <a:effectLst>
                      <a:innerShdw blurRad="101600" dist="50800" dir="13500000">
                        <a:prstClr val="black">
                          <a:alpha val="40000"/>
                        </a:prstClr>
                      </a:innerShdw>
                    </a:effectLst>
                  </pic:spPr>
                </pic:pic>
              </a:graphicData>
            </a:graphic>
          </wp:anchor>
        </w:drawing>
      </w:r>
      <w:r w:rsidRPr="00B6510A">
        <w:rPr>
          <w:rFonts w:ascii="Arial" w:hAnsi="Arial"/>
          <w:b/>
          <w:color w:val="E36C0A" w:themeColor="accent6" w:themeShade="BF"/>
          <w:sz w:val="24"/>
          <w:lang w:val="fr-FR"/>
        </w:rPr>
        <w:t xml:space="preserve">Hankook </w:t>
      </w:r>
      <w:r w:rsidRPr="00B6510A">
        <w:rPr>
          <w:noProof/>
          <w:lang w:val="fr-FR"/>
        </w:rPr>
        <w:drawing>
          <wp:inline distT="0" distB="0" distL="0" distR="0" wp14:anchorId="1F43F57A" wp14:editId="0D2D10F5">
            <wp:extent cx="1338261" cy="180000"/>
            <wp:effectExtent l="19050" t="0" r="0" b="0"/>
            <wp:docPr id="55" name="Picture 47"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5" cstate="print"/>
                    <a:srcRect r="50612" b="51471"/>
                    <a:stretch>
                      <a:fillRect/>
                    </a:stretch>
                  </pic:blipFill>
                  <pic:spPr>
                    <a:xfrm>
                      <a:off x="0" y="0"/>
                      <a:ext cx="1333500" cy="180975"/>
                    </a:xfrm>
                    <a:prstGeom prst="rect">
                      <a:avLst/>
                    </a:prstGeom>
                  </pic:spPr>
                </pic:pic>
              </a:graphicData>
            </a:graphic>
          </wp:inline>
        </w:drawing>
      </w:r>
      <w:r w:rsidRPr="00B6510A">
        <w:rPr>
          <w:rFonts w:ascii="Arial" w:hAnsi="Arial"/>
          <w:b/>
          <w:color w:val="808080" w:themeColor="background1" w:themeShade="80"/>
          <w:sz w:val="24"/>
          <w:vertAlign w:val="superscript"/>
          <w:lang w:val="fr-FR"/>
        </w:rPr>
        <w:t>®</w:t>
      </w:r>
    </w:p>
    <w:p w:rsidR="00D95D85" w:rsidRPr="00B6510A" w:rsidRDefault="00D95D85" w:rsidP="00D95D85">
      <w:pPr>
        <w:spacing w:line="276" w:lineRule="auto"/>
        <w:rPr>
          <w:rFonts w:ascii="Times New Roman"/>
          <w:sz w:val="21"/>
          <w:szCs w:val="21"/>
          <w:lang w:val="fr-FR"/>
        </w:rPr>
      </w:pPr>
    </w:p>
    <w:p w:rsidR="00D95D85" w:rsidRPr="00B6510A" w:rsidRDefault="00D95D85" w:rsidP="00D95D85">
      <w:pPr>
        <w:tabs>
          <w:tab w:val="left" w:pos="360"/>
          <w:tab w:val="left" w:pos="426"/>
        </w:tabs>
        <w:suppressAutoHyphens/>
        <w:wordWrap/>
        <w:adjustRightInd w:val="0"/>
        <w:spacing w:after="60" w:line="240" w:lineRule="exact"/>
        <w:rPr>
          <w:rFonts w:ascii="Helvetica" w:hAnsi="Helvetica" w:cs="Arial"/>
          <w:b/>
          <w:iCs/>
          <w:noProof/>
          <w:color w:val="7F7F7F" w:themeColor="text1" w:themeTint="80"/>
          <w:kern w:val="0"/>
          <w:sz w:val="16"/>
          <w:szCs w:val="21"/>
          <w:lang w:val="fr-FR"/>
        </w:rPr>
      </w:pPr>
      <w:r w:rsidRPr="00B6510A">
        <w:rPr>
          <w:rFonts w:ascii="Helvetica" w:hAnsi="Helvetica"/>
          <w:b/>
          <w:noProof/>
          <w:color w:val="7F7F7F" w:themeColor="text1" w:themeTint="80"/>
          <w:kern w:val="0"/>
          <w:sz w:val="18"/>
          <w:lang w:val="fr-FR"/>
        </w:rPr>
        <w:t>Technologie Hankook « sound absorber</w:t>
      </w:r>
      <w:r w:rsidRPr="00B6510A">
        <w:rPr>
          <w:rFonts w:ascii="Helvetica" w:hAnsi="Helvetica"/>
          <w:b/>
          <w:noProof/>
          <w:color w:val="7F7F7F" w:themeColor="text1" w:themeTint="80"/>
          <w:kern w:val="0"/>
          <w:sz w:val="18"/>
          <w:vertAlign w:val="superscript"/>
          <w:lang w:val="fr-FR"/>
        </w:rPr>
        <w:t>® </w:t>
      </w:r>
      <w:r w:rsidRPr="00B6510A">
        <w:rPr>
          <w:rFonts w:ascii="Helvetica" w:hAnsi="Helvetica"/>
          <w:b/>
          <w:noProof/>
          <w:color w:val="7F7F7F" w:themeColor="text1" w:themeTint="80"/>
          <w:kern w:val="0"/>
          <w:sz w:val="18"/>
          <w:lang w:val="fr-FR"/>
        </w:rPr>
        <w:t>» pour le Ventus S1 evo</w:t>
      </w:r>
      <w:r w:rsidRPr="00B6510A">
        <w:rPr>
          <w:rFonts w:ascii="Helvetica" w:hAnsi="Helvetica"/>
          <w:b/>
          <w:bCs/>
          <w:noProof/>
          <w:color w:val="7F7F7F" w:themeColor="text1" w:themeTint="80"/>
          <w:kern w:val="0"/>
          <w:sz w:val="18"/>
          <w:vertAlign w:val="superscript"/>
          <w:lang w:val="fr-FR"/>
        </w:rPr>
        <w:t xml:space="preserve">2 </w:t>
      </w:r>
      <w:r w:rsidRPr="00B6510A">
        <w:rPr>
          <w:rFonts w:ascii="Helvetica" w:hAnsi="Helvetica"/>
          <w:b/>
          <w:noProof/>
          <w:color w:val="7F7F7F" w:themeColor="text1" w:themeTint="80"/>
          <w:kern w:val="0"/>
          <w:sz w:val="18"/>
          <w:lang w:val="fr-FR"/>
        </w:rPr>
        <w:t>:</w:t>
      </w:r>
    </w:p>
    <w:p w:rsidR="00D95D85" w:rsidRPr="00B6510A" w:rsidRDefault="00D95D85" w:rsidP="00D95D85">
      <w:pPr>
        <w:pStyle w:val="Listenabsatz"/>
        <w:numPr>
          <w:ilvl w:val="0"/>
          <w:numId w:val="17"/>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lang w:val="fr-FR"/>
        </w:rPr>
      </w:pPr>
      <w:r w:rsidRPr="00B6510A">
        <w:rPr>
          <w:rFonts w:ascii="Helvetica" w:hAnsi="Helvetica"/>
          <w:noProof/>
          <w:color w:val="7F7F7F" w:themeColor="text1" w:themeTint="80"/>
          <w:kern w:val="0"/>
          <w:sz w:val="18"/>
          <w:lang w:val="fr-FR"/>
        </w:rPr>
        <w:t>Technologie brevetée pour l'isolation des bruits</w:t>
      </w:r>
    </w:p>
    <w:p w:rsidR="00D95D85" w:rsidRPr="00B6510A" w:rsidRDefault="00D95D85" w:rsidP="00D95D85">
      <w:pPr>
        <w:pStyle w:val="Listenabsatz"/>
        <w:numPr>
          <w:ilvl w:val="0"/>
          <w:numId w:val="17"/>
        </w:numPr>
        <w:tabs>
          <w:tab w:val="left" w:pos="360"/>
          <w:tab w:val="left" w:pos="426"/>
        </w:tabs>
        <w:suppressAutoHyphens/>
        <w:wordWrap/>
        <w:adjustRightInd w:val="0"/>
        <w:spacing w:after="60" w:line="240" w:lineRule="exact"/>
        <w:ind w:left="100"/>
        <w:contextualSpacing w:val="0"/>
        <w:rPr>
          <w:rFonts w:ascii="Helvetica" w:hAnsi="Helvetica"/>
          <w:iCs/>
          <w:noProof/>
          <w:color w:val="7F7F7F" w:themeColor="text1" w:themeTint="80"/>
          <w:kern w:val="0"/>
          <w:sz w:val="18"/>
          <w:szCs w:val="21"/>
          <w:lang w:val="fr-FR"/>
        </w:rPr>
      </w:pPr>
      <w:r w:rsidRPr="00B6510A">
        <w:rPr>
          <w:rFonts w:ascii="Helvetica" w:hAnsi="Helvetica"/>
          <w:noProof/>
          <w:color w:val="7F7F7F" w:themeColor="text1" w:themeTint="80"/>
          <w:kern w:val="0"/>
          <w:sz w:val="18"/>
          <w:lang w:val="fr-FR"/>
        </w:rPr>
        <w:t>Réduit les résonances à l'intérieur du pneu</w:t>
      </w:r>
    </w:p>
    <w:p w:rsidR="00D95D85" w:rsidRPr="00B6510A" w:rsidRDefault="00D95D85" w:rsidP="00D95D85">
      <w:pPr>
        <w:pStyle w:val="Listenabsatz"/>
        <w:tabs>
          <w:tab w:val="left" w:pos="360"/>
          <w:tab w:val="left" w:pos="426"/>
        </w:tabs>
        <w:suppressAutoHyphens/>
        <w:wordWrap/>
        <w:adjustRightInd w:val="0"/>
        <w:spacing w:after="60" w:line="240" w:lineRule="exact"/>
        <w:ind w:left="100"/>
        <w:contextualSpacing w:val="0"/>
        <w:rPr>
          <w:rFonts w:ascii="Helvetica" w:hAnsi="Helvetica"/>
          <w:iCs/>
          <w:noProof/>
          <w:color w:val="7F7F7F" w:themeColor="text1" w:themeTint="80"/>
          <w:kern w:val="0"/>
          <w:sz w:val="18"/>
          <w:szCs w:val="21"/>
          <w:lang w:val="fr-FR"/>
        </w:rPr>
      </w:pPr>
      <w:r w:rsidRPr="00B6510A">
        <w:rPr>
          <w:rFonts w:ascii="Helvetica" w:hAnsi="Helvetica"/>
          <w:noProof/>
          <w:color w:val="7F7F7F" w:themeColor="text1" w:themeTint="80"/>
          <w:kern w:val="0"/>
          <w:sz w:val="18"/>
          <w:lang w:val="fr-FR"/>
        </w:rPr>
        <w:tab/>
        <w:t xml:space="preserve">grâce à une plaque en mousse légère </w:t>
      </w:r>
    </w:p>
    <w:p w:rsidR="00D95D85" w:rsidRPr="00B6510A" w:rsidRDefault="00D95D85" w:rsidP="00D95D85">
      <w:pPr>
        <w:pStyle w:val="Listenabsatz"/>
        <w:numPr>
          <w:ilvl w:val="0"/>
          <w:numId w:val="17"/>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lang w:val="fr-FR"/>
        </w:rPr>
      </w:pPr>
      <w:r w:rsidRPr="00B6510A">
        <w:rPr>
          <w:rFonts w:ascii="Helvetica" w:hAnsi="Helvetica"/>
          <w:noProof/>
          <w:color w:val="7F7F7F" w:themeColor="text1" w:themeTint="80"/>
          <w:kern w:val="0"/>
          <w:sz w:val="18"/>
          <w:lang w:val="fr-FR"/>
        </w:rPr>
        <w:t>Les caractéristiques de conduite du pneu sont conservées.</w:t>
      </w:r>
    </w:p>
    <w:p w:rsidR="00D95D85" w:rsidRDefault="00D95D85" w:rsidP="000C55A1">
      <w:pPr>
        <w:widowControl/>
        <w:suppressAutoHyphens/>
        <w:wordWrap/>
        <w:autoSpaceDE/>
        <w:autoSpaceDN/>
        <w:adjustRightInd w:val="0"/>
        <w:spacing w:after="120" w:line="276" w:lineRule="auto"/>
        <w:ind w:right="-28"/>
        <w:jc w:val="center"/>
        <w:rPr>
          <w:rFonts w:ascii="Helvetica" w:eastAsia="Times New Roman" w:hAnsi="Helvetica" w:cs="Helvetica"/>
          <w:b/>
          <w:bCs/>
          <w:color w:val="FF6600"/>
          <w:kern w:val="0"/>
          <w:sz w:val="32"/>
          <w:szCs w:val="32"/>
          <w:highlight w:val="yellow"/>
          <w:lang w:val="fr-FR" w:eastAsia="en-GB" w:bidi="en-GB"/>
        </w:rPr>
      </w:pPr>
    </w:p>
    <w:p w:rsidR="00D95D85" w:rsidRDefault="00D95D85" w:rsidP="000C55A1">
      <w:pPr>
        <w:widowControl/>
        <w:suppressAutoHyphens/>
        <w:wordWrap/>
        <w:autoSpaceDE/>
        <w:autoSpaceDN/>
        <w:adjustRightInd w:val="0"/>
        <w:spacing w:after="120" w:line="276" w:lineRule="auto"/>
        <w:ind w:right="-28"/>
        <w:jc w:val="center"/>
        <w:rPr>
          <w:rFonts w:ascii="Helvetica" w:eastAsia="Times New Roman" w:hAnsi="Helvetica" w:cs="Helvetica"/>
          <w:b/>
          <w:bCs/>
          <w:color w:val="FF6600"/>
          <w:kern w:val="0"/>
          <w:sz w:val="32"/>
          <w:szCs w:val="32"/>
          <w:highlight w:val="yellow"/>
          <w:lang w:val="fr-FR" w:eastAsia="en-GB" w:bidi="en-GB"/>
        </w:rPr>
      </w:pPr>
    </w:p>
    <w:p w:rsidR="007B1216" w:rsidRDefault="007B1216">
      <w:pPr>
        <w:widowControl/>
        <w:wordWrap/>
        <w:autoSpaceDE/>
        <w:autoSpaceDN/>
        <w:jc w:val="left"/>
        <w:rPr>
          <w:rFonts w:ascii="Helvetica" w:eastAsia="Times New Roman" w:hAnsi="Helvetica" w:cs="Helvetica"/>
          <w:b/>
          <w:bCs/>
          <w:color w:val="FF6600"/>
          <w:kern w:val="0"/>
          <w:sz w:val="32"/>
          <w:szCs w:val="32"/>
          <w:highlight w:val="yellow"/>
          <w:lang w:val="fr-FR" w:eastAsia="en-GB" w:bidi="en-GB"/>
        </w:rPr>
      </w:pPr>
      <w:r>
        <w:rPr>
          <w:rFonts w:ascii="Helvetica" w:eastAsia="Times New Roman" w:hAnsi="Helvetica" w:cs="Helvetica"/>
          <w:b/>
          <w:bCs/>
          <w:color w:val="FF6600"/>
          <w:kern w:val="0"/>
          <w:sz w:val="32"/>
          <w:szCs w:val="32"/>
          <w:highlight w:val="yellow"/>
          <w:lang w:val="fr-FR" w:eastAsia="en-GB" w:bidi="en-GB"/>
        </w:rPr>
        <w:br w:type="page"/>
      </w:r>
    </w:p>
    <w:p w:rsidR="00D95D85" w:rsidRDefault="00D95D85" w:rsidP="000C55A1">
      <w:pPr>
        <w:widowControl/>
        <w:suppressAutoHyphens/>
        <w:wordWrap/>
        <w:autoSpaceDE/>
        <w:autoSpaceDN/>
        <w:adjustRightInd w:val="0"/>
        <w:spacing w:after="120" w:line="276" w:lineRule="auto"/>
        <w:ind w:right="-28"/>
        <w:jc w:val="center"/>
        <w:rPr>
          <w:rFonts w:ascii="Helvetica" w:eastAsia="Times New Roman" w:hAnsi="Helvetica" w:cs="Helvetica"/>
          <w:b/>
          <w:bCs/>
          <w:color w:val="FF6600"/>
          <w:kern w:val="0"/>
          <w:sz w:val="32"/>
          <w:szCs w:val="32"/>
          <w:highlight w:val="yellow"/>
          <w:lang w:val="fr-FR" w:eastAsia="en-GB" w:bidi="en-GB"/>
        </w:rPr>
      </w:pPr>
    </w:p>
    <w:p w:rsidR="00BC290E" w:rsidRDefault="00BC290E" w:rsidP="00BC290E">
      <w:pPr>
        <w:wordWrap/>
        <w:adjustRightInd w:val="0"/>
        <w:snapToGrid w:val="0"/>
        <w:jc w:val="center"/>
        <w:outlineLvl w:val="0"/>
        <w:rPr>
          <w:rFonts w:ascii="Helvetica" w:hAnsi="Helvetica" w:cs="Helvetica"/>
          <w:b/>
          <w:bCs/>
          <w:snapToGrid w:val="0"/>
          <w:color w:val="FF6600"/>
          <w:kern w:val="18"/>
          <w:sz w:val="32"/>
          <w:szCs w:val="32"/>
          <w:lang w:val="fr-FR"/>
        </w:rPr>
      </w:pPr>
      <w:r w:rsidRPr="00A67430">
        <w:rPr>
          <w:rFonts w:ascii="Helvetica" w:hAnsi="Helvetica" w:cs="Helvetica"/>
          <w:b/>
          <w:bCs/>
          <w:snapToGrid w:val="0"/>
          <w:color w:val="FF6600"/>
          <w:kern w:val="18"/>
          <w:sz w:val="32"/>
          <w:szCs w:val="32"/>
          <w:lang w:val="fr-FR"/>
        </w:rPr>
        <w:t>Hankook Ventus Prime³ : un pneu confort haut de gamme également récompensé à plusieurs reprises en 2017</w:t>
      </w:r>
    </w:p>
    <w:p w:rsidR="00BC290E" w:rsidRPr="00A67430" w:rsidRDefault="00BC290E" w:rsidP="00BC290E">
      <w:pPr>
        <w:wordWrap/>
        <w:adjustRightInd w:val="0"/>
        <w:snapToGrid w:val="0"/>
        <w:jc w:val="center"/>
        <w:outlineLvl w:val="0"/>
        <w:rPr>
          <w:rFonts w:ascii="Helvetica" w:hAnsi="Helvetica" w:cs="Helvetica"/>
          <w:b/>
          <w:bCs/>
          <w:snapToGrid w:val="0"/>
          <w:color w:val="FF6600"/>
          <w:kern w:val="18"/>
          <w:sz w:val="32"/>
          <w:szCs w:val="32"/>
          <w:lang w:val="fr-FR"/>
        </w:rPr>
      </w:pPr>
    </w:p>
    <w:p w:rsidR="00BC290E" w:rsidRPr="00A67430" w:rsidRDefault="00BC290E" w:rsidP="00BC290E">
      <w:pPr>
        <w:widowControl/>
        <w:wordWrap/>
        <w:autoSpaceDE/>
        <w:autoSpaceDN/>
        <w:rPr>
          <w:rFonts w:ascii="Times New Roman" w:eastAsia="Times New Roman"/>
          <w:kern w:val="0"/>
          <w:sz w:val="24"/>
          <w:lang w:val="fr-FR"/>
        </w:rPr>
      </w:pPr>
      <w:r w:rsidRPr="00A67430">
        <w:rPr>
          <w:rFonts w:ascii="Times New Roman" w:eastAsia="Times New Roman"/>
          <w:b/>
          <w:bCs/>
          <w:color w:val="00000A"/>
          <w:kern w:val="0"/>
          <w:sz w:val="22"/>
          <w:szCs w:val="22"/>
          <w:lang w:val="fr-FR"/>
        </w:rPr>
        <w:t xml:space="preserve">Le modèle </w:t>
      </w:r>
      <w:r>
        <w:rPr>
          <w:rFonts w:ascii="Times New Roman" w:eastAsia="Times New Roman"/>
          <w:b/>
          <w:bCs/>
          <w:color w:val="00000A"/>
          <w:kern w:val="0"/>
          <w:sz w:val="22"/>
          <w:szCs w:val="22"/>
          <w:lang w:val="fr-FR"/>
        </w:rPr>
        <w:t xml:space="preserve">hautes performances </w:t>
      </w:r>
      <w:r w:rsidRPr="00A67430">
        <w:rPr>
          <w:rFonts w:ascii="Times New Roman" w:eastAsia="Times New Roman"/>
          <w:b/>
          <w:bCs/>
          <w:color w:val="00000A"/>
          <w:kern w:val="0"/>
          <w:sz w:val="22"/>
          <w:szCs w:val="22"/>
          <w:lang w:val="fr-FR"/>
        </w:rPr>
        <w:t xml:space="preserve">particulièrement confortable de la gamme </w:t>
      </w:r>
      <w:r>
        <w:rPr>
          <w:rFonts w:ascii="Times New Roman" w:eastAsia="Times New Roman"/>
          <w:b/>
          <w:bCs/>
          <w:color w:val="00000A"/>
          <w:kern w:val="0"/>
          <w:sz w:val="22"/>
          <w:szCs w:val="22"/>
          <w:lang w:val="fr-FR"/>
        </w:rPr>
        <w:t xml:space="preserve">de pneumatiques </w:t>
      </w:r>
      <w:r w:rsidRPr="00A67430">
        <w:rPr>
          <w:rFonts w:ascii="Times New Roman" w:eastAsia="Times New Roman"/>
          <w:b/>
          <w:bCs/>
          <w:color w:val="00000A"/>
          <w:kern w:val="0"/>
          <w:sz w:val="22"/>
          <w:szCs w:val="22"/>
          <w:lang w:val="fr-FR"/>
        </w:rPr>
        <w:t>Ventus a été développé pour offrir</w:t>
      </w:r>
      <w:r>
        <w:rPr>
          <w:rFonts w:ascii="Times New Roman" w:eastAsia="Times New Roman"/>
          <w:b/>
          <w:bCs/>
          <w:color w:val="00000A"/>
          <w:kern w:val="0"/>
          <w:sz w:val="22"/>
          <w:szCs w:val="22"/>
          <w:lang w:val="fr-FR"/>
        </w:rPr>
        <w:t xml:space="preserve"> un équilibre parfait entre </w:t>
      </w:r>
      <w:r w:rsidRPr="00A67430">
        <w:rPr>
          <w:rFonts w:ascii="Times New Roman" w:eastAsia="Times New Roman"/>
          <w:b/>
          <w:bCs/>
          <w:color w:val="00000A"/>
          <w:kern w:val="0"/>
          <w:sz w:val="22"/>
          <w:szCs w:val="22"/>
          <w:lang w:val="fr-FR"/>
        </w:rPr>
        <w:t>performances</w:t>
      </w:r>
      <w:r>
        <w:rPr>
          <w:rFonts w:ascii="Times New Roman" w:eastAsia="Times New Roman"/>
          <w:b/>
          <w:bCs/>
          <w:color w:val="00000A"/>
          <w:kern w:val="0"/>
          <w:sz w:val="22"/>
          <w:szCs w:val="22"/>
          <w:lang w:val="fr-FR"/>
        </w:rPr>
        <w:t>, sécurité, confort et respect de l'environnement. Il</w:t>
      </w:r>
      <w:r w:rsidR="00E26B40">
        <w:rPr>
          <w:rFonts w:ascii="Times New Roman" w:eastAsia="Times New Roman"/>
          <w:b/>
          <w:bCs/>
          <w:color w:val="00000A"/>
          <w:kern w:val="0"/>
          <w:sz w:val="22"/>
          <w:szCs w:val="22"/>
          <w:lang w:val="fr-FR"/>
        </w:rPr>
        <w:t xml:space="preserve"> </w:t>
      </w:r>
      <w:r w:rsidRPr="00A67430">
        <w:rPr>
          <w:rFonts w:ascii="Times New Roman" w:eastAsia="Times New Roman"/>
          <w:b/>
          <w:bCs/>
          <w:color w:val="00000A"/>
          <w:kern w:val="0"/>
          <w:sz w:val="22"/>
          <w:szCs w:val="22"/>
          <w:lang w:val="fr-FR"/>
        </w:rPr>
        <w:t>a été récompensé à plusieurs reprises en 2017, comme lors des tests réussis</w:t>
      </w:r>
      <w:r>
        <w:rPr>
          <w:rFonts w:ascii="Times New Roman" w:eastAsia="Times New Roman"/>
          <w:b/>
          <w:bCs/>
          <w:color w:val="00000A"/>
          <w:kern w:val="0"/>
          <w:sz w:val="22"/>
          <w:szCs w:val="22"/>
          <w:lang w:val="fr-FR"/>
        </w:rPr>
        <w:t xml:space="preserve"> de l'année précédente. Le pneu</w:t>
      </w:r>
      <w:r w:rsidRPr="00A67430">
        <w:rPr>
          <w:rFonts w:ascii="Times New Roman" w:eastAsia="Times New Roman"/>
          <w:b/>
          <w:bCs/>
          <w:color w:val="00000A"/>
          <w:kern w:val="0"/>
          <w:sz w:val="22"/>
          <w:szCs w:val="22"/>
          <w:lang w:val="fr-FR"/>
        </w:rPr>
        <w:t xml:space="preserve"> premium a reçu la note « Exemplaire » pour les dimensions 225/50 R17 W/Y au test d'Auto Bild (Auto Bild 10/2017). Le magazine Autozeitung l'a évalué comme étant « Très recommandé » dans les dimensions 215/55 R17 94W (Autozeitung 07/2017).</w:t>
      </w:r>
    </w:p>
    <w:p w:rsidR="00BC290E" w:rsidRPr="00A67430" w:rsidRDefault="00BC290E" w:rsidP="00BC290E">
      <w:pPr>
        <w:widowControl/>
        <w:wordWrap/>
        <w:autoSpaceDE/>
        <w:autoSpaceDN/>
        <w:rPr>
          <w:rFonts w:ascii="Times New Roman" w:eastAsia="Times New Roman"/>
          <w:kern w:val="0"/>
          <w:sz w:val="24"/>
          <w:lang w:val="fr-FR"/>
        </w:rPr>
      </w:pPr>
      <w:r>
        <w:rPr>
          <w:rFonts w:ascii="Times New Roman" w:eastAsia="Times New Roman"/>
          <w:b/>
          <w:bCs/>
          <w:color w:val="000000"/>
          <w:kern w:val="0"/>
          <w:sz w:val="22"/>
          <w:szCs w:val="22"/>
          <w:lang w:val="fr-FR"/>
        </w:rPr>
        <w:t xml:space="preserve">La gamme </w:t>
      </w:r>
      <w:r w:rsidRPr="00A67430">
        <w:rPr>
          <w:rFonts w:ascii="Times New Roman" w:eastAsia="Times New Roman"/>
          <w:b/>
          <w:bCs/>
          <w:color w:val="000000"/>
          <w:kern w:val="0"/>
          <w:sz w:val="22"/>
          <w:szCs w:val="22"/>
          <w:lang w:val="fr-FR"/>
        </w:rPr>
        <w:t xml:space="preserve">est disponible dans de nombreuses dimensions supplémentaires de 15 à 19 pouces en version standard et en version </w:t>
      </w:r>
      <w:r>
        <w:rPr>
          <w:rFonts w:ascii="Times New Roman" w:eastAsia="Times New Roman"/>
          <w:b/>
          <w:bCs/>
          <w:color w:val="000000"/>
          <w:kern w:val="0"/>
          <w:sz w:val="22"/>
          <w:szCs w:val="22"/>
          <w:lang w:val="fr-FR"/>
        </w:rPr>
        <w:t>Runflat</w:t>
      </w:r>
      <w:r w:rsidRPr="00A67430">
        <w:rPr>
          <w:rFonts w:ascii="Times New Roman" w:eastAsia="Times New Roman"/>
          <w:b/>
          <w:bCs/>
          <w:color w:val="000000"/>
          <w:kern w:val="0"/>
          <w:sz w:val="22"/>
          <w:szCs w:val="22"/>
          <w:lang w:val="fr-FR"/>
        </w:rPr>
        <w:t>.</w:t>
      </w:r>
    </w:p>
    <w:p w:rsidR="00BC290E" w:rsidRPr="00A67430" w:rsidRDefault="00BC290E" w:rsidP="00BC290E">
      <w:pPr>
        <w:widowControl/>
        <w:wordWrap/>
        <w:autoSpaceDE/>
        <w:autoSpaceDN/>
        <w:spacing w:after="240"/>
        <w:jc w:val="left"/>
        <w:rPr>
          <w:rFonts w:ascii="Times New Roman" w:eastAsia="Times New Roman"/>
          <w:kern w:val="0"/>
          <w:sz w:val="24"/>
          <w:lang w:val="fr-FR"/>
        </w:rPr>
      </w:pPr>
    </w:p>
    <w:p w:rsidR="00BC290E" w:rsidRPr="00A67430" w:rsidRDefault="00BC290E" w:rsidP="00BC290E">
      <w:pPr>
        <w:widowControl/>
        <w:wordWrap/>
        <w:autoSpaceDE/>
        <w:autoSpaceDN/>
        <w:rPr>
          <w:rFonts w:ascii="Times New Roman" w:eastAsia="Times New Roman"/>
          <w:kern w:val="0"/>
          <w:sz w:val="24"/>
          <w:lang w:val="fr-FR"/>
        </w:rPr>
      </w:pPr>
      <w:r w:rsidRPr="00A67430">
        <w:rPr>
          <w:rFonts w:ascii="Times New Roman" w:eastAsia="Times New Roman"/>
          <w:noProof/>
          <w:kern w:val="0"/>
          <w:sz w:val="24"/>
          <w:lang w:val="fr-FR"/>
        </w:rPr>
        <w:drawing>
          <wp:anchor distT="0" distB="0" distL="114300" distR="114300" simplePos="0" relativeHeight="251660288" behindDoc="0" locked="0" layoutInCell="1" allowOverlap="1" wp14:anchorId="347934CC" wp14:editId="28EB3F3E">
            <wp:simplePos x="0" y="0"/>
            <wp:positionH relativeFrom="column">
              <wp:posOffset>-3810</wp:posOffset>
            </wp:positionH>
            <wp:positionV relativeFrom="paragraph">
              <wp:posOffset>1270</wp:posOffset>
            </wp:positionV>
            <wp:extent cx="914400" cy="2276475"/>
            <wp:effectExtent l="0" t="0" r="0" b="0"/>
            <wp:wrapSquare wrapText="bothSides"/>
            <wp:docPr id="11" name="Image 11" descr="Y:\12_Logos\ventus prim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12_Logos\ventus prime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2276475"/>
                    </a:xfrm>
                    <a:prstGeom prst="rect">
                      <a:avLst/>
                    </a:prstGeom>
                    <a:noFill/>
                    <a:ln>
                      <a:noFill/>
                    </a:ln>
                  </pic:spPr>
                </pic:pic>
              </a:graphicData>
            </a:graphic>
          </wp:anchor>
        </w:drawing>
      </w:r>
      <w:r>
        <w:rPr>
          <w:rFonts w:ascii="Times New Roman" w:eastAsia="Times New Roman"/>
          <w:color w:val="000000"/>
          <w:kern w:val="0"/>
          <w:sz w:val="22"/>
          <w:szCs w:val="22"/>
          <w:lang w:val="fr-FR"/>
        </w:rPr>
        <w:t xml:space="preserve">L'équilibre parfait entre performances, sécurité, confort et </w:t>
      </w:r>
      <w:r w:rsidRPr="00A67430">
        <w:rPr>
          <w:rFonts w:ascii="Times New Roman" w:eastAsia="Times New Roman"/>
          <w:color w:val="000000"/>
          <w:kern w:val="0"/>
          <w:sz w:val="22"/>
          <w:szCs w:val="22"/>
          <w:lang w:val="fr-FR"/>
        </w:rPr>
        <w:t>respect de l'en</w:t>
      </w:r>
      <w:r>
        <w:rPr>
          <w:rFonts w:ascii="Times New Roman" w:eastAsia="Times New Roman"/>
          <w:color w:val="000000"/>
          <w:kern w:val="0"/>
          <w:sz w:val="22"/>
          <w:szCs w:val="22"/>
          <w:lang w:val="fr-FR"/>
        </w:rPr>
        <w:t>vironnement du Ventus Prime³ étant toujours apprécié</w:t>
      </w:r>
      <w:r w:rsidRPr="00A67430">
        <w:rPr>
          <w:rFonts w:ascii="Times New Roman" w:eastAsia="Times New Roman"/>
          <w:color w:val="000000"/>
          <w:kern w:val="0"/>
          <w:sz w:val="22"/>
          <w:szCs w:val="22"/>
          <w:lang w:val="fr-FR"/>
        </w:rPr>
        <w:t>, Hankook a donc à nouveau élargi l'offre pour la saison actuelle.</w:t>
      </w:r>
      <w:r>
        <w:rPr>
          <w:rFonts w:ascii="Times New Roman" w:eastAsia="Times New Roman"/>
          <w:kern w:val="0"/>
          <w:sz w:val="24"/>
          <w:lang w:val="fr-FR"/>
        </w:rPr>
        <w:t xml:space="preserve"> </w:t>
      </w:r>
      <w:r w:rsidRPr="00A67430">
        <w:rPr>
          <w:rFonts w:ascii="Times New Roman" w:eastAsia="Times New Roman"/>
          <w:color w:val="000000"/>
          <w:kern w:val="0"/>
          <w:sz w:val="22"/>
          <w:szCs w:val="22"/>
          <w:lang w:val="fr-FR"/>
        </w:rPr>
        <w:t xml:space="preserve">La gamme actuelle pour le marché </w:t>
      </w:r>
      <w:r>
        <w:rPr>
          <w:rFonts w:ascii="Times New Roman" w:eastAsia="Times New Roman"/>
          <w:color w:val="000000"/>
          <w:kern w:val="0"/>
          <w:sz w:val="22"/>
          <w:szCs w:val="22"/>
          <w:lang w:val="fr-FR"/>
        </w:rPr>
        <w:t>de la rechange</w:t>
      </w:r>
      <w:r w:rsidRPr="00A67430">
        <w:rPr>
          <w:rFonts w:ascii="Times New Roman" w:eastAsia="Times New Roman"/>
          <w:color w:val="000000"/>
          <w:kern w:val="0"/>
          <w:sz w:val="22"/>
          <w:szCs w:val="22"/>
          <w:lang w:val="fr-FR"/>
        </w:rPr>
        <w:t xml:space="preserve"> a été complétée avec 32 dimensions supplémentaires, de 195/60R15H à 225/55R19V. Le pneu convainc ainsi particulièrement par son grand confort ainsi que par ses excellentes performances en matière de freinage.</w:t>
      </w:r>
    </w:p>
    <w:p w:rsidR="00BC290E" w:rsidRPr="00A67430" w:rsidRDefault="00BC290E" w:rsidP="00BC290E">
      <w:pPr>
        <w:widowControl/>
        <w:wordWrap/>
        <w:autoSpaceDE/>
        <w:autoSpaceDN/>
        <w:rPr>
          <w:rFonts w:ascii="Times New Roman" w:eastAsia="Times New Roman"/>
          <w:kern w:val="0"/>
          <w:sz w:val="24"/>
          <w:lang w:val="fr-FR"/>
        </w:rPr>
      </w:pPr>
      <w:r w:rsidRPr="00A67430">
        <w:rPr>
          <w:rFonts w:ascii="Times New Roman" w:eastAsia="Times New Roman"/>
          <w:color w:val="000000"/>
          <w:kern w:val="0"/>
          <w:sz w:val="22"/>
          <w:szCs w:val="22"/>
          <w:lang w:val="fr-FR"/>
        </w:rPr>
        <w:t xml:space="preserve">Deux dimensions parmi les nouvelles </w:t>
      </w:r>
      <w:r>
        <w:rPr>
          <w:rFonts w:ascii="Times New Roman" w:eastAsia="Times New Roman"/>
          <w:color w:val="000000"/>
          <w:kern w:val="0"/>
          <w:sz w:val="22"/>
          <w:szCs w:val="22"/>
          <w:lang w:val="fr-FR"/>
        </w:rPr>
        <w:t xml:space="preserve">proposées sont équipées du système Runflat </w:t>
      </w:r>
      <w:r w:rsidRPr="00A67430">
        <w:rPr>
          <w:rFonts w:ascii="Times New Roman" w:eastAsia="Times New Roman"/>
          <w:color w:val="000000"/>
          <w:kern w:val="0"/>
          <w:sz w:val="22"/>
          <w:szCs w:val="22"/>
          <w:lang w:val="fr-FR"/>
        </w:rPr>
        <w:t xml:space="preserve">Hankook (HRS) : (HRS), 205/60R16V et 205/55R16W. Avec les pneus </w:t>
      </w:r>
      <w:r>
        <w:rPr>
          <w:rFonts w:ascii="Times New Roman" w:eastAsia="Times New Roman"/>
          <w:color w:val="000000"/>
          <w:kern w:val="0"/>
          <w:sz w:val="22"/>
          <w:szCs w:val="22"/>
          <w:lang w:val="fr-FR"/>
        </w:rPr>
        <w:t>Runflat</w:t>
      </w:r>
      <w:r w:rsidRPr="00A67430">
        <w:rPr>
          <w:rFonts w:ascii="Times New Roman" w:eastAsia="Times New Roman"/>
          <w:color w:val="000000"/>
          <w:kern w:val="0"/>
          <w:sz w:val="22"/>
          <w:szCs w:val="22"/>
          <w:lang w:val="fr-FR"/>
        </w:rPr>
        <w:t>, une voiture peut rouler à une vitesse allant jusqu'à 80 km/h, même si la pression du pn</w:t>
      </w:r>
      <w:r>
        <w:rPr>
          <w:rFonts w:ascii="Times New Roman" w:eastAsia="Times New Roman"/>
          <w:color w:val="000000"/>
          <w:kern w:val="0"/>
          <w:sz w:val="22"/>
          <w:szCs w:val="22"/>
          <w:lang w:val="fr-FR"/>
        </w:rPr>
        <w:t>eu a été réduite par un dommage.</w:t>
      </w:r>
    </w:p>
    <w:p w:rsidR="00BC290E" w:rsidRPr="00A67430" w:rsidRDefault="00BC290E" w:rsidP="00BC290E">
      <w:pPr>
        <w:widowControl/>
        <w:wordWrap/>
        <w:autoSpaceDE/>
        <w:autoSpaceDN/>
        <w:jc w:val="left"/>
        <w:rPr>
          <w:rFonts w:ascii="Times New Roman" w:eastAsia="Times New Roman"/>
          <w:kern w:val="0"/>
          <w:sz w:val="24"/>
          <w:lang w:val="fr-FR"/>
        </w:rPr>
      </w:pPr>
    </w:p>
    <w:p w:rsidR="00BC290E" w:rsidRPr="00A67430" w:rsidRDefault="00BC290E" w:rsidP="00BC290E">
      <w:pPr>
        <w:widowControl/>
        <w:wordWrap/>
        <w:autoSpaceDE/>
        <w:autoSpaceDN/>
        <w:rPr>
          <w:rFonts w:ascii="Times New Roman" w:eastAsia="Times New Roman"/>
          <w:kern w:val="0"/>
          <w:sz w:val="24"/>
          <w:lang w:val="fr-FR"/>
        </w:rPr>
      </w:pPr>
      <w:r w:rsidRPr="00A67430">
        <w:rPr>
          <w:rFonts w:ascii="Times New Roman" w:eastAsia="Times New Roman"/>
          <w:color w:val="00000A"/>
          <w:kern w:val="0"/>
          <w:sz w:val="21"/>
          <w:szCs w:val="21"/>
          <w:lang w:val="fr-FR"/>
        </w:rPr>
        <w:t xml:space="preserve">Un nouveau composé </w:t>
      </w:r>
      <w:r>
        <w:rPr>
          <w:rFonts w:ascii="Times New Roman" w:eastAsia="Times New Roman"/>
          <w:color w:val="00000A"/>
          <w:kern w:val="0"/>
          <w:sz w:val="21"/>
          <w:szCs w:val="21"/>
          <w:lang w:val="fr-FR"/>
        </w:rPr>
        <w:t xml:space="preserve">de gomme à base </w:t>
      </w:r>
      <w:r w:rsidRPr="00A67430">
        <w:rPr>
          <w:rFonts w:ascii="Times New Roman" w:eastAsia="Times New Roman"/>
          <w:color w:val="00000A"/>
          <w:kern w:val="0"/>
          <w:sz w:val="21"/>
          <w:szCs w:val="21"/>
          <w:lang w:val="fr-FR"/>
        </w:rPr>
        <w:t xml:space="preserve">de </w:t>
      </w:r>
      <w:r>
        <w:rPr>
          <w:rFonts w:ascii="Times New Roman" w:eastAsia="Times New Roman"/>
          <w:color w:val="00000A"/>
          <w:kern w:val="0"/>
          <w:sz w:val="21"/>
          <w:szCs w:val="21"/>
          <w:lang w:val="fr-FR"/>
        </w:rPr>
        <w:t xml:space="preserve">silice </w:t>
      </w:r>
      <w:r w:rsidRPr="00A67430">
        <w:rPr>
          <w:rFonts w:ascii="Times New Roman" w:eastAsia="Times New Roman"/>
          <w:color w:val="00000A"/>
          <w:kern w:val="0"/>
          <w:sz w:val="21"/>
          <w:szCs w:val="21"/>
          <w:lang w:val="fr-FR"/>
        </w:rPr>
        <w:t>ainsi qu'un</w:t>
      </w:r>
      <w:r>
        <w:rPr>
          <w:rFonts w:ascii="Times New Roman" w:eastAsia="Times New Roman"/>
          <w:color w:val="00000A"/>
          <w:kern w:val="0"/>
          <w:sz w:val="21"/>
          <w:szCs w:val="21"/>
          <w:lang w:val="fr-FR"/>
        </w:rPr>
        <w:t xml:space="preserve"> mélange plus </w:t>
      </w:r>
      <w:r w:rsidRPr="00A67430">
        <w:rPr>
          <w:rFonts w:ascii="Times New Roman" w:eastAsia="Times New Roman"/>
          <w:color w:val="00000A"/>
          <w:kern w:val="0"/>
          <w:sz w:val="21"/>
          <w:szCs w:val="21"/>
          <w:lang w:val="fr-FR"/>
        </w:rPr>
        <w:t xml:space="preserve">homogène des polymères et des agents de remplissage améliorent les </w:t>
      </w:r>
      <w:r>
        <w:rPr>
          <w:rFonts w:ascii="Times New Roman" w:eastAsia="Times New Roman"/>
          <w:color w:val="00000A"/>
          <w:kern w:val="0"/>
          <w:sz w:val="21"/>
          <w:szCs w:val="21"/>
          <w:lang w:val="fr-FR"/>
        </w:rPr>
        <w:t xml:space="preserve">performances de freinage sur sols humides. </w:t>
      </w:r>
      <w:r w:rsidRPr="00A67430">
        <w:rPr>
          <w:rFonts w:ascii="Times New Roman" w:eastAsia="Times New Roman"/>
          <w:color w:val="00000A"/>
          <w:kern w:val="0"/>
          <w:sz w:val="21"/>
          <w:szCs w:val="21"/>
          <w:lang w:val="fr-FR"/>
        </w:rPr>
        <w:t>Il</w:t>
      </w:r>
      <w:r>
        <w:rPr>
          <w:rFonts w:ascii="Times New Roman" w:eastAsia="Times New Roman"/>
          <w:color w:val="00000A"/>
          <w:kern w:val="0"/>
          <w:sz w:val="21"/>
          <w:szCs w:val="21"/>
          <w:lang w:val="fr-FR"/>
        </w:rPr>
        <w:t xml:space="preserve"> est</w:t>
      </w:r>
      <w:r w:rsidRPr="00A67430">
        <w:rPr>
          <w:rFonts w:ascii="Times New Roman" w:eastAsia="Times New Roman"/>
          <w:color w:val="00000A"/>
          <w:kern w:val="0"/>
          <w:sz w:val="21"/>
          <w:szCs w:val="21"/>
          <w:lang w:val="fr-FR"/>
        </w:rPr>
        <w:t xml:space="preserve"> ainsi possible de bénéficier à la fois d'une amélioration des performances de freinage sur sol humide d'environ huit pour cent, ainsi que d'une réduction de la résistance au roulement. En outre, les quatre rainures larges et continues </w:t>
      </w:r>
      <w:r>
        <w:rPr>
          <w:rFonts w:ascii="Times New Roman" w:eastAsia="Times New Roman"/>
          <w:color w:val="00000A"/>
          <w:kern w:val="0"/>
          <w:sz w:val="21"/>
          <w:szCs w:val="21"/>
          <w:lang w:val="fr-FR"/>
        </w:rPr>
        <w:t xml:space="preserve">de la bande de roulement </w:t>
      </w:r>
      <w:r w:rsidRPr="00A67430">
        <w:rPr>
          <w:rFonts w:ascii="Times New Roman" w:eastAsia="Times New Roman"/>
          <w:color w:val="00000A"/>
          <w:kern w:val="0"/>
          <w:sz w:val="21"/>
          <w:szCs w:val="21"/>
          <w:lang w:val="fr-FR"/>
        </w:rPr>
        <w:t xml:space="preserve">permettent un drainage rapide, ce qui améliore le contrôle du véhicule sur les sols humides et contribue à réduire le risque d'aquaplaning. </w:t>
      </w:r>
    </w:p>
    <w:p w:rsidR="00BC290E" w:rsidRPr="00A67430" w:rsidRDefault="00BC290E" w:rsidP="00BC290E">
      <w:pPr>
        <w:widowControl/>
        <w:wordWrap/>
        <w:autoSpaceDE/>
        <w:autoSpaceDN/>
        <w:jc w:val="left"/>
        <w:rPr>
          <w:rFonts w:ascii="Times New Roman" w:eastAsia="Times New Roman"/>
          <w:kern w:val="0"/>
          <w:sz w:val="24"/>
          <w:lang w:val="fr-FR"/>
        </w:rPr>
      </w:pPr>
    </w:p>
    <w:p w:rsidR="00BC290E" w:rsidRPr="00A67430" w:rsidRDefault="00BC290E" w:rsidP="00BC290E">
      <w:pPr>
        <w:widowControl/>
        <w:wordWrap/>
        <w:autoSpaceDE/>
        <w:autoSpaceDN/>
        <w:rPr>
          <w:rFonts w:ascii="Times New Roman" w:eastAsia="Times New Roman"/>
          <w:kern w:val="0"/>
          <w:sz w:val="24"/>
          <w:lang w:val="fr-FR"/>
        </w:rPr>
      </w:pPr>
      <w:r w:rsidRPr="00A67430">
        <w:rPr>
          <w:rFonts w:ascii="Times New Roman" w:eastAsia="Times New Roman"/>
          <w:color w:val="00000A"/>
          <w:kern w:val="0"/>
          <w:sz w:val="21"/>
          <w:szCs w:val="21"/>
          <w:lang w:val="fr-FR"/>
        </w:rPr>
        <w:t xml:space="preserve">Le modèle Ventus Prime³ a connu une autre amélioration </w:t>
      </w:r>
      <w:r>
        <w:rPr>
          <w:rFonts w:ascii="Times New Roman" w:eastAsia="Times New Roman"/>
          <w:color w:val="00000A"/>
          <w:kern w:val="0"/>
          <w:sz w:val="21"/>
          <w:szCs w:val="21"/>
          <w:lang w:val="fr-FR"/>
        </w:rPr>
        <w:t>concernant</w:t>
      </w:r>
      <w:r w:rsidRPr="00A67430">
        <w:rPr>
          <w:rFonts w:ascii="Times New Roman" w:eastAsia="Times New Roman"/>
          <w:color w:val="00000A"/>
          <w:kern w:val="0"/>
          <w:sz w:val="21"/>
          <w:szCs w:val="21"/>
          <w:lang w:val="fr-FR"/>
        </w:rPr>
        <w:t xml:space="preserve"> la maniabilité sur sols secs. Grâce à l'ut</w:t>
      </w:r>
      <w:r>
        <w:rPr>
          <w:rFonts w:ascii="Times New Roman" w:eastAsia="Times New Roman"/>
          <w:color w:val="00000A"/>
          <w:kern w:val="0"/>
          <w:sz w:val="21"/>
          <w:szCs w:val="21"/>
          <w:lang w:val="fr-FR"/>
        </w:rPr>
        <w:t>ilisation d'un nouveau design pour</w:t>
      </w:r>
      <w:r w:rsidRPr="00A67430">
        <w:rPr>
          <w:rFonts w:ascii="Times New Roman" w:eastAsia="Times New Roman"/>
          <w:color w:val="00000A"/>
          <w:kern w:val="0"/>
          <w:sz w:val="21"/>
          <w:szCs w:val="21"/>
          <w:lang w:val="fr-FR"/>
        </w:rPr>
        <w:t xml:space="preserve"> </w:t>
      </w:r>
      <w:r>
        <w:rPr>
          <w:rFonts w:ascii="Times New Roman" w:eastAsia="Times New Roman"/>
          <w:color w:val="00000A"/>
          <w:kern w:val="0"/>
          <w:sz w:val="21"/>
          <w:szCs w:val="21"/>
          <w:lang w:val="fr-FR"/>
        </w:rPr>
        <w:t>la bande de roulement</w:t>
      </w:r>
      <w:r w:rsidRPr="00A67430">
        <w:rPr>
          <w:rFonts w:ascii="Times New Roman" w:eastAsia="Times New Roman"/>
          <w:color w:val="00000A"/>
          <w:kern w:val="0"/>
          <w:sz w:val="21"/>
          <w:szCs w:val="21"/>
          <w:lang w:val="fr-FR"/>
        </w:rPr>
        <w:t>, la surface d'appui effective entre le pneu et la route a pu être augmentée de dix pour cent. En plus du renforcement de la rigidité, aussi bien dans le sens radial que dans le sens latéral, les nouvelles rainures « à rigidité hybride » (différents niveaux de dureté sur l'extérieur et l'intérieur) et l'épaule extérieure massive du pneu, le Ventus Prime³ propose des performances nettement améliorées sur sols secs. Les performances de freinage sur sols secs du pneu ont également été améliorées de trois pour cent, alors que la capacité de traction a notamment ét</w:t>
      </w:r>
      <w:r>
        <w:rPr>
          <w:rFonts w:ascii="Times New Roman" w:eastAsia="Times New Roman"/>
          <w:color w:val="00000A"/>
          <w:kern w:val="0"/>
          <w:sz w:val="21"/>
          <w:szCs w:val="21"/>
          <w:lang w:val="fr-FR"/>
        </w:rPr>
        <w:t>é optimisée par l'application d’arêtes biseautées</w:t>
      </w:r>
      <w:r w:rsidRPr="00A67430">
        <w:rPr>
          <w:rFonts w:ascii="Times New Roman" w:eastAsia="Times New Roman"/>
          <w:color w:val="00000A"/>
          <w:kern w:val="0"/>
          <w:sz w:val="21"/>
          <w:szCs w:val="21"/>
          <w:lang w:val="fr-FR"/>
        </w:rPr>
        <w:t>, qui sont réparti</w:t>
      </w:r>
      <w:r>
        <w:rPr>
          <w:rFonts w:ascii="Times New Roman" w:eastAsia="Times New Roman"/>
          <w:color w:val="00000A"/>
          <w:kern w:val="0"/>
          <w:sz w:val="21"/>
          <w:szCs w:val="21"/>
          <w:lang w:val="fr-FR"/>
        </w:rPr>
        <w:t>e</w:t>
      </w:r>
      <w:r w:rsidRPr="00A67430">
        <w:rPr>
          <w:rFonts w:ascii="Times New Roman" w:eastAsia="Times New Roman"/>
          <w:color w:val="00000A"/>
          <w:kern w:val="0"/>
          <w:sz w:val="21"/>
          <w:szCs w:val="21"/>
          <w:lang w:val="fr-FR"/>
        </w:rPr>
        <w:t xml:space="preserve">s sur l'ensemble de la bande de roulement et entraînent ainsi une augmentation de la surface de contact pendant le processus de freinage. </w:t>
      </w:r>
    </w:p>
    <w:p w:rsidR="00BC290E" w:rsidRPr="00A67430" w:rsidRDefault="00BC290E" w:rsidP="00BC290E">
      <w:pPr>
        <w:widowControl/>
        <w:wordWrap/>
        <w:autoSpaceDE/>
        <w:autoSpaceDN/>
        <w:jc w:val="left"/>
        <w:rPr>
          <w:rFonts w:ascii="Times New Roman" w:eastAsia="Times New Roman"/>
          <w:kern w:val="0"/>
          <w:sz w:val="24"/>
          <w:lang w:val="fr-FR"/>
        </w:rPr>
      </w:pPr>
    </w:p>
    <w:p w:rsidR="00BC290E" w:rsidRDefault="00BC290E" w:rsidP="00BC290E">
      <w:pPr>
        <w:widowControl/>
        <w:wordWrap/>
        <w:autoSpaceDE/>
        <w:autoSpaceDN/>
        <w:rPr>
          <w:rFonts w:ascii="Times New Roman" w:eastAsia="Times New Roman"/>
          <w:color w:val="00000A"/>
          <w:kern w:val="0"/>
          <w:sz w:val="21"/>
          <w:szCs w:val="21"/>
          <w:lang w:val="fr-FR"/>
        </w:rPr>
      </w:pPr>
      <w:r w:rsidRPr="00A67430">
        <w:rPr>
          <w:rFonts w:ascii="Times New Roman" w:eastAsia="Times New Roman"/>
          <w:color w:val="00000A"/>
          <w:kern w:val="0"/>
          <w:sz w:val="21"/>
          <w:szCs w:val="21"/>
          <w:lang w:val="fr-FR"/>
        </w:rPr>
        <w:t xml:space="preserve">Les nouveaux polymères </w:t>
      </w:r>
      <w:r>
        <w:rPr>
          <w:rFonts w:ascii="Times New Roman" w:eastAsia="Times New Roman"/>
          <w:color w:val="00000A"/>
          <w:kern w:val="0"/>
          <w:sz w:val="21"/>
          <w:szCs w:val="21"/>
          <w:lang w:val="fr-FR"/>
        </w:rPr>
        <w:t>au</w:t>
      </w:r>
      <w:r w:rsidRPr="00A67430">
        <w:rPr>
          <w:rFonts w:ascii="Times New Roman" w:eastAsia="Times New Roman"/>
          <w:color w:val="00000A"/>
          <w:kern w:val="0"/>
          <w:sz w:val="21"/>
          <w:szCs w:val="21"/>
          <w:lang w:val="fr-FR"/>
        </w:rPr>
        <w:t xml:space="preserve"> poids moléculaire élevé </w:t>
      </w:r>
      <w:r>
        <w:rPr>
          <w:rFonts w:ascii="Times New Roman" w:eastAsia="Times New Roman"/>
          <w:color w:val="00000A"/>
          <w:kern w:val="0"/>
          <w:sz w:val="21"/>
          <w:szCs w:val="21"/>
          <w:lang w:val="fr-FR"/>
        </w:rPr>
        <w:t xml:space="preserve">du </w:t>
      </w:r>
      <w:r w:rsidRPr="00A67430">
        <w:rPr>
          <w:rFonts w:ascii="Times New Roman" w:eastAsia="Times New Roman"/>
          <w:color w:val="00000A"/>
          <w:kern w:val="0"/>
          <w:sz w:val="21"/>
          <w:szCs w:val="21"/>
          <w:lang w:val="fr-FR"/>
        </w:rPr>
        <w:t xml:space="preserve">composé de la bande de roulement du Ventus Prime³ améliorent sa résistance à l'usure de neuf pour cent. Le pneu est équipé d'une </w:t>
      </w:r>
      <w:r>
        <w:rPr>
          <w:rFonts w:ascii="Times New Roman" w:eastAsia="Times New Roman"/>
          <w:color w:val="00000A"/>
          <w:kern w:val="0"/>
          <w:sz w:val="21"/>
          <w:szCs w:val="21"/>
          <w:lang w:val="fr-FR"/>
        </w:rPr>
        <w:t xml:space="preserve">nappe carcasse en rayon, d'une large ceinture en </w:t>
      </w:r>
      <w:r w:rsidRPr="00A67430">
        <w:rPr>
          <w:rFonts w:ascii="Times New Roman" w:eastAsia="Times New Roman"/>
          <w:color w:val="00000A"/>
          <w:kern w:val="0"/>
          <w:sz w:val="21"/>
          <w:szCs w:val="21"/>
          <w:lang w:val="fr-FR"/>
        </w:rPr>
        <w:t xml:space="preserve">acier et </w:t>
      </w:r>
      <w:r>
        <w:rPr>
          <w:rFonts w:ascii="Times New Roman" w:eastAsia="Times New Roman"/>
          <w:color w:val="00000A"/>
          <w:kern w:val="0"/>
          <w:sz w:val="21"/>
          <w:szCs w:val="21"/>
          <w:lang w:val="fr-FR"/>
        </w:rPr>
        <w:t>d’</w:t>
      </w:r>
      <w:r w:rsidRPr="00A67430">
        <w:rPr>
          <w:rFonts w:ascii="Times New Roman" w:eastAsia="Times New Roman"/>
          <w:color w:val="00000A"/>
          <w:kern w:val="0"/>
          <w:sz w:val="21"/>
          <w:szCs w:val="21"/>
          <w:lang w:val="fr-FR"/>
        </w:rPr>
        <w:t>une tringle résistante</w:t>
      </w:r>
      <w:r>
        <w:rPr>
          <w:rFonts w:ascii="Times New Roman" w:eastAsia="Times New Roman"/>
          <w:color w:val="00000A"/>
          <w:kern w:val="0"/>
          <w:sz w:val="21"/>
          <w:szCs w:val="21"/>
          <w:lang w:val="fr-FR"/>
        </w:rPr>
        <w:t xml:space="preserve"> simple brin</w:t>
      </w:r>
      <w:r w:rsidRPr="00A67430">
        <w:rPr>
          <w:rFonts w:ascii="Times New Roman" w:eastAsia="Times New Roman"/>
          <w:color w:val="00000A"/>
          <w:kern w:val="0"/>
          <w:sz w:val="21"/>
          <w:szCs w:val="21"/>
          <w:lang w:val="fr-FR"/>
        </w:rPr>
        <w:t>. En plus d'une meilleure maniabilité, cela garantit une</w:t>
      </w:r>
      <w:r>
        <w:rPr>
          <w:rFonts w:ascii="Times New Roman" w:eastAsia="Times New Roman"/>
          <w:color w:val="00000A"/>
          <w:kern w:val="0"/>
          <w:sz w:val="21"/>
          <w:szCs w:val="21"/>
          <w:lang w:val="fr-FR"/>
        </w:rPr>
        <w:t xml:space="preserve"> meilleure</w:t>
      </w:r>
      <w:r w:rsidRPr="00A67430">
        <w:rPr>
          <w:rFonts w:ascii="Times New Roman" w:eastAsia="Times New Roman"/>
          <w:color w:val="00000A"/>
          <w:kern w:val="0"/>
          <w:sz w:val="21"/>
          <w:szCs w:val="21"/>
          <w:lang w:val="fr-FR"/>
        </w:rPr>
        <w:t xml:space="preserve"> réactivité ainsi qu'un très bon contrôle même à vitesse élevée. </w:t>
      </w:r>
    </w:p>
    <w:p w:rsidR="00BC290E" w:rsidRDefault="00BC290E" w:rsidP="00BC290E">
      <w:pPr>
        <w:widowControl/>
        <w:wordWrap/>
        <w:autoSpaceDE/>
        <w:autoSpaceDN/>
        <w:rPr>
          <w:rFonts w:ascii="Times New Roman" w:eastAsia="Times New Roman"/>
          <w:color w:val="00000A"/>
          <w:kern w:val="0"/>
          <w:sz w:val="21"/>
          <w:szCs w:val="21"/>
          <w:lang w:val="fr-FR"/>
        </w:rPr>
      </w:pPr>
    </w:p>
    <w:p w:rsidR="00BC290E" w:rsidRDefault="00BC290E" w:rsidP="00BC290E">
      <w:pPr>
        <w:widowControl/>
        <w:wordWrap/>
        <w:autoSpaceDE/>
        <w:autoSpaceDN/>
        <w:rPr>
          <w:rFonts w:ascii="Times New Roman" w:eastAsia="Times New Roman"/>
          <w:color w:val="00000A"/>
          <w:kern w:val="0"/>
          <w:sz w:val="21"/>
          <w:szCs w:val="21"/>
          <w:lang w:val="fr-FR"/>
        </w:rPr>
      </w:pPr>
    </w:p>
    <w:p w:rsidR="00BC290E" w:rsidRDefault="00BC290E" w:rsidP="00BC290E">
      <w:pPr>
        <w:widowControl/>
        <w:wordWrap/>
        <w:autoSpaceDE/>
        <w:autoSpaceDN/>
        <w:rPr>
          <w:rFonts w:ascii="Helvetica" w:hAnsi="Helvetica" w:cs="Helvetica"/>
          <w:b/>
          <w:bCs/>
          <w:snapToGrid w:val="0"/>
          <w:color w:val="FF6600"/>
          <w:kern w:val="18"/>
          <w:sz w:val="32"/>
          <w:szCs w:val="32"/>
          <w:lang w:val="fr-FR"/>
        </w:rPr>
      </w:pPr>
    </w:p>
    <w:p w:rsidR="00BC290E" w:rsidRDefault="00BC290E" w:rsidP="00BC290E">
      <w:pPr>
        <w:wordWrap/>
        <w:adjustRightInd w:val="0"/>
        <w:snapToGrid w:val="0"/>
        <w:jc w:val="center"/>
        <w:outlineLvl w:val="0"/>
        <w:rPr>
          <w:rFonts w:ascii="Helvetica" w:hAnsi="Helvetica" w:cs="Helvetica"/>
          <w:b/>
          <w:bCs/>
          <w:snapToGrid w:val="0"/>
          <w:color w:val="FF6600"/>
          <w:kern w:val="18"/>
          <w:sz w:val="32"/>
          <w:szCs w:val="32"/>
          <w:lang w:val="fr-FR"/>
        </w:rPr>
      </w:pPr>
    </w:p>
    <w:p w:rsidR="00BC290E" w:rsidRDefault="00BC290E" w:rsidP="00BC290E">
      <w:pPr>
        <w:wordWrap/>
        <w:adjustRightInd w:val="0"/>
        <w:snapToGrid w:val="0"/>
        <w:jc w:val="center"/>
        <w:outlineLvl w:val="0"/>
        <w:rPr>
          <w:rFonts w:ascii="Helvetica" w:hAnsi="Helvetica" w:cs="Helvetica"/>
          <w:b/>
          <w:bCs/>
          <w:snapToGrid w:val="0"/>
          <w:color w:val="FF6600"/>
          <w:kern w:val="18"/>
          <w:sz w:val="32"/>
          <w:szCs w:val="32"/>
          <w:lang w:val="fr-FR"/>
        </w:rPr>
      </w:pPr>
    </w:p>
    <w:p w:rsidR="00BC290E" w:rsidRPr="00E04296" w:rsidRDefault="000C55A1" w:rsidP="00BC290E">
      <w:pPr>
        <w:pStyle w:val="Listenabsatz"/>
        <w:widowControl/>
        <w:numPr>
          <w:ilvl w:val="0"/>
          <w:numId w:val="24"/>
        </w:numPr>
        <w:wordWrap/>
        <w:autoSpaceDE/>
        <w:autoSpaceDN/>
        <w:jc w:val="center"/>
        <w:rPr>
          <w:rFonts w:ascii="Helvetica" w:eastAsia="Times New Roman" w:hAnsi="Helvetica" w:cs="Helvetica"/>
          <w:b/>
          <w:bCs/>
          <w:snapToGrid w:val="0"/>
          <w:color w:val="FF6600"/>
          <w:kern w:val="18"/>
          <w:sz w:val="28"/>
          <w:szCs w:val="32"/>
          <w:lang w:val="fr-FR" w:eastAsia="en-GB" w:bidi="en-GB"/>
        </w:rPr>
      </w:pPr>
      <w:r w:rsidRPr="00BC290E">
        <w:rPr>
          <w:rFonts w:ascii="Helvetica" w:eastAsia="Times New Roman" w:hAnsi="Helvetica" w:cs="Helvetica"/>
          <w:b/>
          <w:bCs/>
          <w:snapToGrid w:val="0"/>
          <w:color w:val="FF6600"/>
          <w:kern w:val="18"/>
          <w:sz w:val="32"/>
          <w:szCs w:val="32"/>
          <w:lang w:val="fr-FR" w:eastAsia="en-GB" w:bidi="en-GB"/>
        </w:rPr>
        <w:br w:type="page"/>
      </w:r>
      <w:r w:rsidR="00BC290E" w:rsidRPr="00E04296">
        <w:rPr>
          <w:rFonts w:ascii="Helvetica" w:eastAsia="Times New Roman" w:hAnsi="Helvetica" w:cs="Helvetica"/>
          <w:b/>
          <w:bCs/>
          <w:snapToGrid w:val="0"/>
          <w:color w:val="FF6600"/>
          <w:kern w:val="18"/>
          <w:sz w:val="28"/>
          <w:szCs w:val="32"/>
          <w:lang w:val="fr-FR" w:eastAsia="en-GB" w:bidi="en-GB"/>
        </w:rPr>
        <w:lastRenderedPageBreak/>
        <w:t xml:space="preserve">Hankook Ventus S1 evo²: </w:t>
      </w:r>
      <w:r w:rsidR="00E26B40">
        <w:rPr>
          <w:rFonts w:ascii="Helvetica" w:eastAsia="Times New Roman" w:hAnsi="Helvetica" w:cs="Helvetica"/>
          <w:b/>
          <w:bCs/>
          <w:snapToGrid w:val="0"/>
          <w:color w:val="FF6600"/>
          <w:kern w:val="18"/>
          <w:sz w:val="28"/>
          <w:szCs w:val="32"/>
          <w:lang w:val="fr-FR" w:eastAsia="en-GB" w:bidi="en-GB"/>
        </w:rPr>
        <w:t>noté</w:t>
      </w:r>
      <w:r w:rsidR="00BC290E" w:rsidRPr="00E04296">
        <w:rPr>
          <w:rFonts w:ascii="Helvetica" w:eastAsia="Times New Roman" w:hAnsi="Helvetica" w:cs="Helvetica"/>
          <w:b/>
          <w:bCs/>
          <w:snapToGrid w:val="0"/>
          <w:color w:val="FF6600"/>
          <w:kern w:val="18"/>
          <w:sz w:val="28"/>
          <w:szCs w:val="32"/>
          <w:lang w:val="fr-FR" w:eastAsia="en-GB" w:bidi="en-GB"/>
        </w:rPr>
        <w:t xml:space="preserve"> «exemplaire» dans le cadre du test des pneus été d'AUTO BILD Sportscars 2017 et mention «recommandé» par l'Auto Motor Sport</w:t>
      </w:r>
    </w:p>
    <w:p w:rsidR="00BC290E" w:rsidRPr="00E04296" w:rsidRDefault="00BC290E" w:rsidP="00BC290E">
      <w:pPr>
        <w:pStyle w:val="Listenabsatz"/>
        <w:widowControl/>
        <w:numPr>
          <w:ilvl w:val="0"/>
          <w:numId w:val="24"/>
        </w:numPr>
        <w:wordWrap/>
        <w:autoSpaceDE/>
        <w:autoSpaceDN/>
        <w:jc w:val="center"/>
        <w:rPr>
          <w:rFonts w:ascii="Helvetica" w:eastAsia="Times New Roman" w:hAnsi="Helvetica" w:cs="Helvetica"/>
          <w:b/>
          <w:bCs/>
          <w:snapToGrid w:val="0"/>
          <w:color w:val="FF6600"/>
          <w:kern w:val="18"/>
          <w:sz w:val="28"/>
          <w:szCs w:val="32"/>
          <w:lang w:val="fr-FR" w:eastAsia="en-GB" w:bidi="en-GB"/>
        </w:rPr>
      </w:pPr>
      <w:r w:rsidRPr="00E04296">
        <w:rPr>
          <w:rFonts w:ascii="Helvetica" w:eastAsia="Times New Roman" w:hAnsi="Helvetica" w:cs="Helvetica"/>
          <w:b/>
          <w:bCs/>
          <w:snapToGrid w:val="0"/>
          <w:color w:val="FF6600"/>
          <w:kern w:val="18"/>
          <w:sz w:val="28"/>
          <w:szCs w:val="32"/>
          <w:lang w:val="fr-FR" w:eastAsia="en-GB" w:bidi="en-GB"/>
        </w:rPr>
        <w:t xml:space="preserve">Hankook Ventus </w:t>
      </w:r>
      <w:r w:rsidR="00E04296" w:rsidRPr="00E04296">
        <w:rPr>
          <w:rFonts w:ascii="Helvetica" w:eastAsia="Times New Roman" w:hAnsi="Helvetica" w:cs="Helvetica"/>
          <w:b/>
          <w:bCs/>
          <w:snapToGrid w:val="0"/>
          <w:color w:val="FF6600"/>
          <w:kern w:val="18"/>
          <w:sz w:val="28"/>
          <w:szCs w:val="32"/>
          <w:lang w:val="fr-FR" w:eastAsia="en-GB" w:bidi="en-GB"/>
        </w:rPr>
        <w:t xml:space="preserve">S1 evo² SUV : </w:t>
      </w:r>
      <w:r w:rsidR="00E26B40">
        <w:rPr>
          <w:rFonts w:ascii="Helvetica" w:eastAsia="Times New Roman" w:hAnsi="Helvetica" w:cs="Helvetica"/>
          <w:b/>
          <w:bCs/>
          <w:snapToGrid w:val="0"/>
          <w:color w:val="FF6600"/>
          <w:kern w:val="18"/>
          <w:sz w:val="28"/>
          <w:szCs w:val="32"/>
          <w:lang w:val="fr-FR" w:eastAsia="en-GB" w:bidi="en-GB"/>
        </w:rPr>
        <w:t xml:space="preserve">noté </w:t>
      </w:r>
      <w:r w:rsidR="00E04296" w:rsidRPr="00E04296">
        <w:rPr>
          <w:rFonts w:ascii="Helvetica" w:eastAsia="Times New Roman" w:hAnsi="Helvetica" w:cs="Helvetica"/>
          <w:b/>
          <w:bCs/>
          <w:snapToGrid w:val="0"/>
          <w:color w:val="FF6600"/>
          <w:kern w:val="18"/>
          <w:sz w:val="28"/>
          <w:szCs w:val="32"/>
          <w:lang w:val="fr-FR" w:eastAsia="en-GB" w:bidi="en-GB"/>
        </w:rPr>
        <w:t>«exemplaire</w:t>
      </w:r>
      <w:r w:rsidRPr="00E04296">
        <w:rPr>
          <w:rFonts w:ascii="Helvetica" w:eastAsia="Times New Roman" w:hAnsi="Helvetica" w:cs="Helvetica"/>
          <w:b/>
          <w:bCs/>
          <w:snapToGrid w:val="0"/>
          <w:color w:val="FF6600"/>
          <w:kern w:val="18"/>
          <w:sz w:val="28"/>
          <w:szCs w:val="32"/>
          <w:lang w:val="fr-FR" w:eastAsia="en-GB" w:bidi="en-GB"/>
        </w:rPr>
        <w:t>» par AUTO BILD Allrad</w:t>
      </w:r>
    </w:p>
    <w:p w:rsidR="002C4146" w:rsidRPr="00455A4F" w:rsidRDefault="002C4146" w:rsidP="00BC290E">
      <w:pPr>
        <w:widowControl/>
        <w:wordWrap/>
        <w:autoSpaceDE/>
        <w:autoSpaceDN/>
        <w:jc w:val="left"/>
        <w:rPr>
          <w:rFonts w:ascii="Helvetica" w:eastAsia="Times New Roman" w:hAnsi="Helvetica" w:cs="Helvetica"/>
          <w:b/>
          <w:bCs/>
          <w:snapToGrid w:val="0"/>
          <w:color w:val="FF6600"/>
          <w:kern w:val="18"/>
          <w:sz w:val="32"/>
          <w:szCs w:val="32"/>
          <w:lang w:val="fr-FR" w:eastAsia="en-GB" w:bidi="en-GB"/>
        </w:rPr>
      </w:pPr>
    </w:p>
    <w:p w:rsidR="007968AA" w:rsidRPr="00455A4F" w:rsidRDefault="00D1675D" w:rsidP="00D1675D">
      <w:pPr>
        <w:widowControl/>
        <w:suppressAutoHyphens/>
        <w:wordWrap/>
        <w:autoSpaceDE/>
        <w:autoSpaceDN/>
        <w:adjustRightInd w:val="0"/>
        <w:spacing w:line="276" w:lineRule="auto"/>
        <w:rPr>
          <w:rFonts w:ascii="Times New Roman" w:eastAsia="Times New Roman"/>
          <w:b/>
          <w:bCs/>
          <w:color w:val="00000A"/>
          <w:kern w:val="0"/>
          <w:sz w:val="22"/>
          <w:szCs w:val="22"/>
          <w:lang w:val="fr-FR" w:eastAsia="en-GB" w:bidi="en-GB"/>
        </w:rPr>
      </w:pPr>
      <w:r w:rsidRPr="00455A4F">
        <w:rPr>
          <w:rFonts w:ascii="Times New Roman" w:eastAsia="Times New Roman"/>
          <w:b/>
          <w:bCs/>
          <w:color w:val="00000A"/>
          <w:kern w:val="0"/>
          <w:sz w:val="22"/>
          <w:szCs w:val="22"/>
          <w:lang w:val="fr-FR" w:eastAsia="en-GB" w:bidi="en-GB"/>
        </w:rPr>
        <w:t>L</w:t>
      </w:r>
      <w:r w:rsidR="00E04296">
        <w:rPr>
          <w:rFonts w:ascii="Times New Roman" w:eastAsia="Times New Roman"/>
          <w:b/>
          <w:bCs/>
          <w:color w:val="00000A"/>
          <w:kern w:val="0"/>
          <w:sz w:val="22"/>
          <w:szCs w:val="22"/>
          <w:lang w:val="fr-FR" w:eastAsia="en-GB" w:bidi="en-GB"/>
        </w:rPr>
        <w:t xml:space="preserve">e pneu UHP </w:t>
      </w:r>
      <w:r w:rsidRPr="00455A4F">
        <w:rPr>
          <w:rFonts w:ascii="Times New Roman" w:eastAsia="Times New Roman"/>
          <w:b/>
          <w:bCs/>
          <w:color w:val="00000A"/>
          <w:kern w:val="0"/>
          <w:sz w:val="22"/>
          <w:szCs w:val="22"/>
          <w:lang w:val="fr-FR" w:eastAsia="en-GB" w:bidi="en-GB"/>
        </w:rPr>
        <w:t xml:space="preserve">Hankook, le </w:t>
      </w:r>
      <w:r w:rsidR="007968AA" w:rsidRPr="00455A4F">
        <w:rPr>
          <w:rFonts w:ascii="Times New Roman" w:eastAsia="Times New Roman"/>
          <w:b/>
          <w:bCs/>
          <w:color w:val="00000A"/>
          <w:kern w:val="0"/>
          <w:sz w:val="22"/>
          <w:szCs w:val="22"/>
          <w:lang w:val="fr-FR" w:eastAsia="en-GB" w:bidi="en-GB"/>
        </w:rPr>
        <w:t>Ventus S1 evo²</w:t>
      </w:r>
      <w:r w:rsidR="00E04296">
        <w:rPr>
          <w:rFonts w:ascii="Times New Roman" w:eastAsia="Times New Roman"/>
          <w:b/>
          <w:bCs/>
          <w:color w:val="00000A"/>
          <w:kern w:val="0"/>
          <w:sz w:val="22"/>
          <w:szCs w:val="22"/>
          <w:lang w:val="fr-FR" w:eastAsia="en-GB" w:bidi="en-GB"/>
        </w:rPr>
        <w:t>,</w:t>
      </w:r>
      <w:r w:rsidR="007968AA" w:rsidRPr="00455A4F">
        <w:rPr>
          <w:rFonts w:ascii="Times New Roman" w:eastAsia="Times New Roman"/>
          <w:b/>
          <w:bCs/>
          <w:color w:val="00000A"/>
          <w:kern w:val="0"/>
          <w:sz w:val="22"/>
          <w:szCs w:val="22"/>
          <w:lang w:val="fr-FR" w:eastAsia="en-GB" w:bidi="en-GB"/>
        </w:rPr>
        <w:t xml:space="preserve"> </w:t>
      </w:r>
      <w:r w:rsidRPr="00455A4F">
        <w:rPr>
          <w:rFonts w:ascii="Times New Roman" w:eastAsia="Times New Roman"/>
          <w:b/>
          <w:bCs/>
          <w:color w:val="00000A"/>
          <w:kern w:val="0"/>
          <w:sz w:val="22"/>
          <w:szCs w:val="22"/>
          <w:lang w:val="fr-FR" w:eastAsia="en-GB" w:bidi="en-GB"/>
        </w:rPr>
        <w:t>a reçu la mention « Exemplaire » dans le cadre du te</w:t>
      </w:r>
      <w:r w:rsidR="00E04296">
        <w:rPr>
          <w:rFonts w:ascii="Times New Roman" w:eastAsia="Times New Roman"/>
          <w:b/>
          <w:bCs/>
          <w:color w:val="00000A"/>
          <w:kern w:val="0"/>
          <w:sz w:val="22"/>
          <w:szCs w:val="22"/>
          <w:lang w:val="fr-FR" w:eastAsia="en-GB" w:bidi="en-GB"/>
        </w:rPr>
        <w:t xml:space="preserve">st des pneus </w:t>
      </w:r>
      <w:r w:rsidRPr="00455A4F">
        <w:rPr>
          <w:rFonts w:ascii="Times New Roman" w:eastAsia="Times New Roman"/>
          <w:b/>
          <w:bCs/>
          <w:color w:val="00000A"/>
          <w:kern w:val="0"/>
          <w:sz w:val="22"/>
          <w:szCs w:val="22"/>
          <w:lang w:val="fr-FR" w:eastAsia="en-GB" w:bidi="en-GB"/>
        </w:rPr>
        <w:t>été d'</w:t>
      </w:r>
      <w:r w:rsidR="00E04296">
        <w:rPr>
          <w:rFonts w:ascii="Times New Roman" w:eastAsia="Times New Roman"/>
          <w:b/>
          <w:bCs/>
          <w:color w:val="00000A"/>
          <w:kern w:val="0"/>
          <w:sz w:val="22"/>
          <w:szCs w:val="22"/>
          <w:lang w:val="fr-FR" w:eastAsia="en-GB" w:bidi="en-GB"/>
        </w:rPr>
        <w:t>AUTO BILD S</w:t>
      </w:r>
      <w:r w:rsidR="007968AA" w:rsidRPr="00455A4F">
        <w:rPr>
          <w:rFonts w:ascii="Times New Roman" w:eastAsia="Times New Roman"/>
          <w:b/>
          <w:bCs/>
          <w:color w:val="00000A"/>
          <w:kern w:val="0"/>
          <w:sz w:val="22"/>
          <w:szCs w:val="22"/>
          <w:lang w:val="fr-FR" w:eastAsia="en-GB" w:bidi="en-GB"/>
        </w:rPr>
        <w:t xml:space="preserve">portscar </w:t>
      </w:r>
      <w:r w:rsidRPr="00455A4F">
        <w:rPr>
          <w:rFonts w:ascii="Times New Roman" w:eastAsia="Times New Roman"/>
          <w:b/>
          <w:bCs/>
          <w:color w:val="00000A"/>
          <w:kern w:val="0"/>
          <w:sz w:val="22"/>
          <w:szCs w:val="22"/>
          <w:lang w:val="fr-FR" w:eastAsia="en-GB" w:bidi="en-GB"/>
        </w:rPr>
        <w:t>comme l'année dernière</w:t>
      </w:r>
      <w:r w:rsidR="00E04296">
        <w:rPr>
          <w:rFonts w:ascii="Times New Roman" w:eastAsia="Times New Roman"/>
          <w:b/>
          <w:bCs/>
          <w:color w:val="00000A"/>
          <w:kern w:val="0"/>
          <w:sz w:val="22"/>
          <w:szCs w:val="22"/>
          <w:lang w:val="fr-FR" w:eastAsia="en-GB" w:bidi="en-GB"/>
        </w:rPr>
        <w:t>,</w:t>
      </w:r>
      <w:r w:rsidRPr="00455A4F">
        <w:rPr>
          <w:rFonts w:ascii="Times New Roman" w:eastAsia="Times New Roman"/>
          <w:b/>
          <w:bCs/>
          <w:color w:val="00000A"/>
          <w:kern w:val="0"/>
          <w:sz w:val="22"/>
          <w:szCs w:val="22"/>
          <w:lang w:val="fr-FR" w:eastAsia="en-GB" w:bidi="en-GB"/>
        </w:rPr>
        <w:t xml:space="preserve"> et a confirmé sa place de vainqueur en termes de rapport qualité-prix. Ses performances équilibrées en termes de maniabilité ainsi que la bonne adhérence sur sols humides et secs ont particulièrement séduit les experts.</w:t>
      </w:r>
    </w:p>
    <w:p w:rsidR="007968AA" w:rsidRPr="00455A4F" w:rsidRDefault="007968AA" w:rsidP="007968AA">
      <w:pPr>
        <w:widowControl/>
        <w:suppressAutoHyphens/>
        <w:wordWrap/>
        <w:autoSpaceDE/>
        <w:autoSpaceDN/>
        <w:adjustRightInd w:val="0"/>
        <w:spacing w:line="276" w:lineRule="auto"/>
        <w:rPr>
          <w:rFonts w:ascii="Times New Roman" w:eastAsia="Times New Roman"/>
          <w:b/>
          <w:bCs/>
          <w:color w:val="00000A"/>
          <w:kern w:val="0"/>
          <w:sz w:val="22"/>
          <w:szCs w:val="22"/>
          <w:lang w:val="fr-FR" w:eastAsia="en-GB" w:bidi="en-GB"/>
        </w:rPr>
      </w:pPr>
    </w:p>
    <w:p w:rsidR="005A2268" w:rsidRPr="00455A4F" w:rsidRDefault="00B73602" w:rsidP="0094568D">
      <w:pPr>
        <w:widowControl/>
        <w:suppressAutoHyphens/>
        <w:wordWrap/>
        <w:autoSpaceDE/>
        <w:autoSpaceDN/>
        <w:adjustRightInd w:val="0"/>
        <w:spacing w:line="276" w:lineRule="auto"/>
        <w:rPr>
          <w:rFonts w:ascii="Times New Roman" w:eastAsia="Times New Roman"/>
          <w:color w:val="00000A"/>
          <w:kern w:val="0"/>
          <w:sz w:val="21"/>
          <w:szCs w:val="21"/>
          <w:lang w:val="fr-FR" w:eastAsia="en-GB" w:bidi="en-GB"/>
        </w:rPr>
      </w:pPr>
      <w:r w:rsidRPr="00455A4F">
        <w:rPr>
          <w:rFonts w:ascii="Times New Roman" w:eastAsia="Times New Roman"/>
          <w:noProof/>
          <w:color w:val="00000A"/>
          <w:kern w:val="0"/>
          <w:sz w:val="21"/>
          <w:szCs w:val="21"/>
          <w:lang w:val="fr-FR"/>
        </w:rPr>
        <w:drawing>
          <wp:anchor distT="0" distB="0" distL="114300" distR="114300" simplePos="0" relativeHeight="251649536" behindDoc="0" locked="0" layoutInCell="1" allowOverlap="1">
            <wp:simplePos x="0" y="0"/>
            <wp:positionH relativeFrom="margin">
              <wp:posOffset>0</wp:posOffset>
            </wp:positionH>
            <wp:positionV relativeFrom="margin">
              <wp:posOffset>2372360</wp:posOffset>
            </wp:positionV>
            <wp:extent cx="933450" cy="2333625"/>
            <wp:effectExtent l="0" t="0" r="0" b="9525"/>
            <wp:wrapSquare wrapText="bothSides"/>
            <wp:docPr id="8" name="Bild 4" descr="Y:\12_Logos\S1ev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12_Logos\S1evo2.png"/>
                    <pic:cNvPicPr>
                      <a:picLocks noChangeAspect="1" noChangeArrowheads="1"/>
                    </pic:cNvPicPr>
                  </pic:nvPicPr>
                  <pic:blipFill>
                    <a:blip r:embed="rId17" cstate="print"/>
                    <a:srcRect/>
                    <a:stretch>
                      <a:fillRect/>
                    </a:stretch>
                  </pic:blipFill>
                  <pic:spPr bwMode="auto">
                    <a:xfrm>
                      <a:off x="0" y="0"/>
                      <a:ext cx="933450" cy="2333625"/>
                    </a:xfrm>
                    <a:prstGeom prst="rect">
                      <a:avLst/>
                    </a:prstGeom>
                    <a:noFill/>
                    <a:ln w="9525">
                      <a:noFill/>
                      <a:miter lim="800000"/>
                      <a:headEnd/>
                      <a:tailEnd/>
                    </a:ln>
                  </pic:spPr>
                </pic:pic>
              </a:graphicData>
            </a:graphic>
          </wp:anchor>
        </w:drawing>
      </w:r>
      <w:r w:rsidR="0094568D" w:rsidRPr="00455A4F">
        <w:rPr>
          <w:rFonts w:ascii="Times New Roman" w:eastAsia="Times New Roman"/>
          <w:color w:val="00000A"/>
          <w:kern w:val="0"/>
          <w:sz w:val="21"/>
          <w:szCs w:val="21"/>
          <w:lang w:val="fr-FR" w:eastAsia="en-GB" w:bidi="en-GB"/>
        </w:rPr>
        <w:t xml:space="preserve">Avec deux premières places de test, Hankook consolide le succès de son pneu </w:t>
      </w:r>
      <w:r w:rsidR="007968AA" w:rsidRPr="00455A4F">
        <w:rPr>
          <w:rFonts w:ascii="Times New Roman" w:eastAsia="Times New Roman"/>
          <w:color w:val="00000A"/>
          <w:kern w:val="0"/>
          <w:sz w:val="21"/>
          <w:szCs w:val="21"/>
          <w:lang w:val="fr-FR" w:eastAsia="en-GB" w:bidi="en-GB"/>
        </w:rPr>
        <w:t>Ventus S1 evo</w:t>
      </w:r>
      <w:r w:rsidR="007968AA" w:rsidRPr="00455A4F">
        <w:rPr>
          <w:rFonts w:ascii="Times New Roman" w:eastAsia="Times New Roman"/>
          <w:color w:val="00000A"/>
          <w:kern w:val="0"/>
          <w:sz w:val="21"/>
          <w:szCs w:val="21"/>
          <w:vertAlign w:val="superscript"/>
          <w:lang w:val="fr-FR" w:eastAsia="en-GB" w:bidi="en-GB"/>
        </w:rPr>
        <w:t>2</w:t>
      </w:r>
      <w:r w:rsidR="007968AA" w:rsidRPr="00455A4F">
        <w:rPr>
          <w:rFonts w:ascii="Times New Roman" w:eastAsia="Times New Roman"/>
          <w:color w:val="00000A"/>
          <w:kern w:val="0"/>
          <w:sz w:val="21"/>
          <w:szCs w:val="21"/>
          <w:lang w:val="fr-FR" w:eastAsia="en-GB" w:bidi="en-GB"/>
        </w:rPr>
        <w:t xml:space="preserve">. </w:t>
      </w:r>
      <w:r w:rsidR="0094568D" w:rsidRPr="00455A4F">
        <w:rPr>
          <w:rFonts w:ascii="Times New Roman" w:eastAsia="Times New Roman"/>
          <w:color w:val="00000A"/>
          <w:kern w:val="0"/>
          <w:sz w:val="21"/>
          <w:szCs w:val="21"/>
          <w:lang w:val="fr-FR" w:eastAsia="en-GB" w:bidi="en-GB"/>
        </w:rPr>
        <w:t>Dans le cadre du test</w:t>
      </w:r>
      <w:r w:rsidR="007968AA" w:rsidRPr="00455A4F">
        <w:rPr>
          <w:rFonts w:ascii="Times New Roman" w:eastAsia="Times New Roman"/>
          <w:color w:val="00000A"/>
          <w:kern w:val="0"/>
          <w:sz w:val="21"/>
          <w:szCs w:val="21"/>
          <w:lang w:val="fr-FR" w:eastAsia="en-GB" w:bidi="en-GB"/>
        </w:rPr>
        <w:t xml:space="preserve"> </w:t>
      </w:r>
      <w:r w:rsidR="0094568D" w:rsidRPr="00455A4F">
        <w:rPr>
          <w:rFonts w:ascii="Times New Roman" w:eastAsia="Times New Roman"/>
          <w:color w:val="00000A"/>
          <w:kern w:val="0"/>
          <w:sz w:val="21"/>
          <w:szCs w:val="21"/>
          <w:lang w:val="fr-FR" w:eastAsia="en-GB" w:bidi="en-GB"/>
        </w:rPr>
        <w:t xml:space="preserve">d'Auto Bild Sportscars, le pneu dans les dimensions 235/35 R19 91Y a reçu la mention « Exemplaire » </w:t>
      </w:r>
      <w:r w:rsidR="007968AA" w:rsidRPr="00455A4F">
        <w:rPr>
          <w:rFonts w:ascii="Times New Roman" w:eastAsia="Times New Roman"/>
          <w:color w:val="00000A"/>
          <w:kern w:val="0"/>
          <w:sz w:val="21"/>
          <w:szCs w:val="21"/>
          <w:lang w:val="fr-FR" w:eastAsia="en-GB" w:bidi="en-GB"/>
        </w:rPr>
        <w:t xml:space="preserve">(Auto Bild Sportscars 04/2017). </w:t>
      </w:r>
      <w:r w:rsidR="0094568D" w:rsidRPr="00455A4F">
        <w:rPr>
          <w:rFonts w:ascii="Times New Roman" w:eastAsia="Times New Roman"/>
          <w:color w:val="00000A"/>
          <w:kern w:val="0"/>
          <w:sz w:val="21"/>
          <w:szCs w:val="21"/>
          <w:lang w:val="fr-FR" w:eastAsia="en-GB" w:bidi="en-GB"/>
        </w:rPr>
        <w:t xml:space="preserve">Auto Motor Sport est parvenu à un résultat similaire en attribuant le label « Recommandé » aux  pneus dans les dimensions 245/45 R 18 Y et a particulièrement apprécié les caractéristiques de conduite harmonieuses et très équilibrées </w:t>
      </w:r>
      <w:r>
        <w:rPr>
          <w:rFonts w:ascii="Times New Roman" w:eastAsia="Times New Roman"/>
          <w:color w:val="00000A"/>
          <w:kern w:val="0"/>
          <w:sz w:val="21"/>
          <w:szCs w:val="21"/>
          <w:lang w:val="fr-FR" w:eastAsia="en-GB" w:bidi="en-GB"/>
        </w:rPr>
        <w:t>(Auto Motor Und S</w:t>
      </w:r>
      <w:r w:rsidR="007968AA" w:rsidRPr="00455A4F">
        <w:rPr>
          <w:rFonts w:ascii="Times New Roman" w:eastAsia="Times New Roman"/>
          <w:color w:val="00000A"/>
          <w:kern w:val="0"/>
          <w:sz w:val="21"/>
          <w:szCs w:val="21"/>
          <w:lang w:val="fr-FR" w:eastAsia="en-GB" w:bidi="en-GB"/>
        </w:rPr>
        <w:t xml:space="preserve">port 07/2017). </w:t>
      </w:r>
      <w:r w:rsidR="0094568D" w:rsidRPr="00455A4F">
        <w:rPr>
          <w:rFonts w:ascii="Times New Roman" w:eastAsia="Times New Roman"/>
          <w:color w:val="00000A"/>
          <w:kern w:val="0"/>
          <w:sz w:val="21"/>
          <w:szCs w:val="21"/>
          <w:lang w:val="fr-FR" w:eastAsia="en-GB" w:bidi="en-GB"/>
        </w:rPr>
        <w:t xml:space="preserve">Auto Bild Allrad a également attribué la mention « Exemplaire » au pneu en version SUV, le </w:t>
      </w:r>
      <w:r w:rsidR="007968AA" w:rsidRPr="00455A4F">
        <w:rPr>
          <w:rFonts w:ascii="Times New Roman" w:eastAsia="Times New Roman"/>
          <w:color w:val="00000A"/>
          <w:kern w:val="0"/>
          <w:sz w:val="21"/>
          <w:szCs w:val="21"/>
          <w:lang w:val="fr-FR" w:eastAsia="en-GB" w:bidi="en-GB"/>
        </w:rPr>
        <w:t>Ventus S1 evo² SUV</w:t>
      </w:r>
      <w:r w:rsidR="0094568D" w:rsidRPr="00455A4F">
        <w:rPr>
          <w:rFonts w:ascii="Times New Roman" w:eastAsia="Times New Roman"/>
          <w:color w:val="00000A"/>
          <w:kern w:val="0"/>
          <w:sz w:val="21"/>
          <w:szCs w:val="21"/>
          <w:lang w:val="fr-FR" w:eastAsia="en-GB" w:bidi="en-GB"/>
        </w:rPr>
        <w:t>,</w:t>
      </w:r>
      <w:r w:rsidR="007968AA" w:rsidRPr="00455A4F">
        <w:rPr>
          <w:rFonts w:ascii="Times New Roman" w:eastAsia="Times New Roman"/>
          <w:color w:val="00000A"/>
          <w:kern w:val="0"/>
          <w:sz w:val="21"/>
          <w:szCs w:val="21"/>
          <w:lang w:val="fr-FR" w:eastAsia="en-GB" w:bidi="en-GB"/>
        </w:rPr>
        <w:t xml:space="preserve"> </w:t>
      </w:r>
      <w:r w:rsidR="0094568D" w:rsidRPr="00455A4F">
        <w:rPr>
          <w:rFonts w:ascii="Times New Roman" w:eastAsia="Times New Roman"/>
          <w:color w:val="00000A"/>
          <w:kern w:val="0"/>
          <w:sz w:val="21"/>
          <w:szCs w:val="21"/>
          <w:lang w:val="fr-FR" w:eastAsia="en-GB" w:bidi="en-GB"/>
        </w:rPr>
        <w:t>dans les dimensions</w:t>
      </w:r>
      <w:r w:rsidR="007968AA" w:rsidRPr="00455A4F">
        <w:rPr>
          <w:rFonts w:ascii="Times New Roman" w:eastAsia="Times New Roman"/>
          <w:color w:val="00000A"/>
          <w:kern w:val="0"/>
          <w:sz w:val="21"/>
          <w:szCs w:val="21"/>
          <w:lang w:val="fr-FR" w:eastAsia="en-GB" w:bidi="en-GB"/>
        </w:rPr>
        <w:t xml:space="preserve"> 235/50 R19 (Auto Bild Allrad 04/2017). </w:t>
      </w:r>
      <w:r w:rsidR="0094568D" w:rsidRPr="00455A4F">
        <w:rPr>
          <w:rFonts w:ascii="Times New Roman" w:eastAsia="Times New Roman"/>
          <w:color w:val="00000A"/>
          <w:kern w:val="0"/>
          <w:sz w:val="21"/>
          <w:szCs w:val="21"/>
          <w:lang w:val="fr-FR" w:eastAsia="en-GB" w:bidi="en-GB"/>
        </w:rPr>
        <w:t xml:space="preserve">Le pneu UHP </w:t>
      </w:r>
      <w:r w:rsidR="007968AA" w:rsidRPr="00455A4F">
        <w:rPr>
          <w:rFonts w:ascii="Times New Roman" w:eastAsia="Times New Roman"/>
          <w:color w:val="00000A"/>
          <w:kern w:val="0"/>
          <w:sz w:val="21"/>
          <w:szCs w:val="21"/>
          <w:lang w:val="fr-FR" w:eastAsia="en-GB" w:bidi="en-GB"/>
        </w:rPr>
        <w:t xml:space="preserve">SUV </w:t>
      </w:r>
      <w:r w:rsidR="0094568D" w:rsidRPr="00455A4F">
        <w:rPr>
          <w:rFonts w:ascii="Times New Roman" w:eastAsia="Times New Roman"/>
          <w:color w:val="00000A"/>
          <w:kern w:val="0"/>
          <w:sz w:val="21"/>
          <w:szCs w:val="21"/>
          <w:lang w:val="fr-FR" w:eastAsia="en-GB" w:bidi="en-GB"/>
        </w:rPr>
        <w:t xml:space="preserve">a récemment été choisi en </w:t>
      </w:r>
      <w:r>
        <w:rPr>
          <w:rFonts w:ascii="Times New Roman" w:eastAsia="Times New Roman"/>
          <w:color w:val="00000A"/>
          <w:kern w:val="0"/>
          <w:sz w:val="21"/>
          <w:szCs w:val="21"/>
          <w:lang w:val="fr-FR" w:eastAsia="en-GB" w:bidi="en-GB"/>
        </w:rPr>
        <w:t>première monte en version Sound absorber® pa</w:t>
      </w:r>
      <w:r w:rsidR="0094568D" w:rsidRPr="00455A4F">
        <w:rPr>
          <w:rFonts w:ascii="Times New Roman" w:eastAsia="Times New Roman"/>
          <w:color w:val="00000A"/>
          <w:kern w:val="0"/>
          <w:sz w:val="21"/>
          <w:szCs w:val="21"/>
          <w:lang w:val="fr-FR" w:eastAsia="en-GB" w:bidi="en-GB"/>
        </w:rPr>
        <w:t>r Audi AG pour la série Diesel</w:t>
      </w:r>
      <w:r w:rsidR="00E26B40">
        <w:rPr>
          <w:rFonts w:ascii="Times New Roman" w:eastAsia="Times New Roman"/>
          <w:color w:val="00000A"/>
          <w:kern w:val="0"/>
          <w:sz w:val="21"/>
          <w:szCs w:val="21"/>
          <w:lang w:val="fr-FR" w:eastAsia="en-GB" w:bidi="en-GB"/>
        </w:rPr>
        <w:t xml:space="preserve"> très performante</w:t>
      </w:r>
      <w:r w:rsidR="0094568D" w:rsidRPr="00455A4F">
        <w:rPr>
          <w:rFonts w:ascii="Times New Roman" w:eastAsia="Times New Roman"/>
          <w:color w:val="00000A"/>
          <w:kern w:val="0"/>
          <w:sz w:val="21"/>
          <w:szCs w:val="21"/>
          <w:lang w:val="fr-FR" w:eastAsia="en-GB" w:bidi="en-GB"/>
        </w:rPr>
        <w:t xml:space="preserve">, le modèle </w:t>
      </w:r>
      <w:r w:rsidR="007968AA" w:rsidRPr="00455A4F">
        <w:rPr>
          <w:rFonts w:ascii="Times New Roman" w:eastAsia="Times New Roman"/>
          <w:color w:val="00000A"/>
          <w:kern w:val="0"/>
          <w:sz w:val="21"/>
          <w:szCs w:val="21"/>
          <w:lang w:val="fr-FR" w:eastAsia="en-GB" w:bidi="en-GB"/>
        </w:rPr>
        <w:t xml:space="preserve">SQ7 TDI </w:t>
      </w:r>
      <w:r>
        <w:rPr>
          <w:rFonts w:ascii="Times New Roman" w:eastAsia="Times New Roman"/>
          <w:color w:val="00000A"/>
          <w:kern w:val="0"/>
          <w:sz w:val="21"/>
          <w:szCs w:val="21"/>
          <w:lang w:val="fr-FR" w:eastAsia="en-GB" w:bidi="en-GB"/>
        </w:rPr>
        <w:t>et</w:t>
      </w:r>
      <w:r w:rsidR="0094568D" w:rsidRPr="00455A4F">
        <w:rPr>
          <w:rFonts w:ascii="Times New Roman" w:eastAsia="Times New Roman"/>
          <w:color w:val="00000A"/>
          <w:kern w:val="0"/>
          <w:sz w:val="21"/>
          <w:szCs w:val="21"/>
          <w:lang w:val="fr-FR" w:eastAsia="en-GB" w:bidi="en-GB"/>
        </w:rPr>
        <w:t xml:space="preserve"> le</w:t>
      </w:r>
      <w:r w:rsidR="007968AA" w:rsidRPr="00455A4F">
        <w:rPr>
          <w:rFonts w:ascii="Times New Roman" w:eastAsia="Times New Roman"/>
          <w:color w:val="00000A"/>
          <w:kern w:val="0"/>
          <w:sz w:val="21"/>
          <w:szCs w:val="21"/>
          <w:lang w:val="fr-FR" w:eastAsia="en-GB" w:bidi="en-GB"/>
        </w:rPr>
        <w:t xml:space="preserve"> Q7</w:t>
      </w:r>
      <w:r>
        <w:rPr>
          <w:rFonts w:ascii="Times New Roman" w:eastAsia="Times New Roman"/>
          <w:color w:val="00000A"/>
          <w:kern w:val="0"/>
          <w:sz w:val="21"/>
          <w:szCs w:val="21"/>
          <w:lang w:val="fr-FR" w:eastAsia="en-GB" w:bidi="en-GB"/>
        </w:rPr>
        <w:t xml:space="preserve"> en </w:t>
      </w:r>
      <w:r w:rsidRPr="00455A4F">
        <w:rPr>
          <w:rFonts w:ascii="Times New Roman" w:eastAsia="Times New Roman"/>
          <w:color w:val="00000A"/>
          <w:kern w:val="0"/>
          <w:sz w:val="21"/>
          <w:szCs w:val="21"/>
          <w:lang w:val="fr-FR" w:eastAsia="en-GB" w:bidi="en-GB"/>
        </w:rPr>
        <w:t>285/35 R 22 106 Y XL</w:t>
      </w:r>
      <w:r w:rsidR="007968AA" w:rsidRPr="00455A4F">
        <w:rPr>
          <w:rFonts w:ascii="Times New Roman" w:eastAsia="Times New Roman"/>
          <w:color w:val="00000A"/>
          <w:kern w:val="0"/>
          <w:sz w:val="21"/>
          <w:szCs w:val="21"/>
          <w:lang w:val="fr-FR" w:eastAsia="en-GB" w:bidi="en-GB"/>
        </w:rPr>
        <w:t xml:space="preserve">. </w:t>
      </w:r>
      <w:r w:rsidR="005A2268" w:rsidRPr="00455A4F">
        <w:rPr>
          <w:rFonts w:ascii="Times New Roman" w:eastAsia="Times New Roman"/>
          <w:color w:val="00000A"/>
          <w:kern w:val="0"/>
          <w:sz w:val="21"/>
          <w:szCs w:val="21"/>
          <w:lang w:val="fr-FR" w:eastAsia="en-GB" w:bidi="en-GB"/>
        </w:rPr>
        <w:t xml:space="preserve">Dans le domaine de </w:t>
      </w:r>
      <w:r>
        <w:rPr>
          <w:rFonts w:ascii="Times New Roman" w:eastAsia="Times New Roman"/>
          <w:color w:val="00000A"/>
          <w:kern w:val="0"/>
          <w:sz w:val="21"/>
          <w:szCs w:val="21"/>
          <w:lang w:val="fr-FR" w:eastAsia="en-GB" w:bidi="en-GB"/>
        </w:rPr>
        <w:t>la rechange, la croissance positive</w:t>
      </w:r>
      <w:r w:rsidR="005A2268" w:rsidRPr="00455A4F">
        <w:rPr>
          <w:rFonts w:ascii="Times New Roman" w:eastAsia="Times New Roman"/>
          <w:color w:val="00000A"/>
          <w:kern w:val="0"/>
          <w:sz w:val="21"/>
          <w:szCs w:val="21"/>
          <w:lang w:val="fr-FR" w:eastAsia="en-GB" w:bidi="en-GB"/>
        </w:rPr>
        <w:t xml:space="preserve"> des ventes démontrent que de nombreux clients ont découvert et adopté la version 22 pouces proposée comme</w:t>
      </w:r>
      <w:r>
        <w:rPr>
          <w:rFonts w:ascii="Times New Roman" w:eastAsia="Times New Roman"/>
          <w:color w:val="00000A"/>
          <w:kern w:val="0"/>
          <w:sz w:val="21"/>
          <w:szCs w:val="21"/>
          <w:lang w:val="fr-FR" w:eastAsia="en-GB" w:bidi="en-GB"/>
        </w:rPr>
        <w:t xml:space="preserve"> une</w:t>
      </w:r>
      <w:r w:rsidR="005A2268" w:rsidRPr="00455A4F">
        <w:rPr>
          <w:rFonts w:ascii="Times New Roman" w:eastAsia="Times New Roman"/>
          <w:color w:val="00000A"/>
          <w:kern w:val="0"/>
          <w:sz w:val="21"/>
          <w:szCs w:val="21"/>
          <w:lang w:val="fr-FR" w:eastAsia="en-GB" w:bidi="en-GB"/>
        </w:rPr>
        <w:t xml:space="preserve"> option attractive et confortable. </w:t>
      </w:r>
    </w:p>
    <w:p w:rsidR="007968AA" w:rsidRPr="00455A4F" w:rsidRDefault="00B73602" w:rsidP="007968AA">
      <w:pPr>
        <w:widowControl/>
        <w:suppressAutoHyphens/>
        <w:wordWrap/>
        <w:autoSpaceDE/>
        <w:autoSpaceDN/>
        <w:adjustRightInd w:val="0"/>
        <w:spacing w:line="276" w:lineRule="auto"/>
        <w:rPr>
          <w:rFonts w:ascii="Times New Roman" w:eastAsia="Times New Roman"/>
          <w:color w:val="00000A"/>
          <w:kern w:val="0"/>
          <w:sz w:val="21"/>
          <w:szCs w:val="21"/>
          <w:lang w:val="fr-FR" w:eastAsia="en-GB" w:bidi="en-GB"/>
        </w:rPr>
      </w:pPr>
      <w:r w:rsidRPr="00455A4F">
        <w:rPr>
          <w:rFonts w:ascii="Times New Roman" w:eastAsia="Times New Roman"/>
          <w:noProof/>
          <w:color w:val="00000A"/>
          <w:kern w:val="0"/>
          <w:sz w:val="21"/>
          <w:szCs w:val="21"/>
          <w:lang w:val="fr-FR"/>
        </w:rPr>
        <w:drawing>
          <wp:anchor distT="0" distB="0" distL="114300" distR="114300" simplePos="0" relativeHeight="251656704" behindDoc="0" locked="0" layoutInCell="1" allowOverlap="1">
            <wp:simplePos x="0" y="0"/>
            <wp:positionH relativeFrom="margin">
              <wp:posOffset>-293370</wp:posOffset>
            </wp:positionH>
            <wp:positionV relativeFrom="margin">
              <wp:posOffset>4867910</wp:posOffset>
            </wp:positionV>
            <wp:extent cx="1733550" cy="1733550"/>
            <wp:effectExtent l="0" t="0" r="0" b="0"/>
            <wp:wrapSquare wrapText="bothSides"/>
            <wp:docPr id="9" name="Bild 5" descr="Y:\12_Logos\hankook_testlogo2017_0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12_Logos\hankook_testlogo2017_01h.jpg"/>
                    <pic:cNvPicPr>
                      <a:picLocks noChangeAspect="1" noChangeArrowheads="1"/>
                    </pic:cNvPicPr>
                  </pic:nvPicPr>
                  <pic:blipFill>
                    <a:blip r:embed="rId18" cstate="print"/>
                    <a:srcRect/>
                    <a:stretch>
                      <a:fillRect/>
                    </a:stretch>
                  </pic:blipFill>
                  <pic:spPr bwMode="auto">
                    <a:xfrm>
                      <a:off x="0" y="0"/>
                      <a:ext cx="1733550" cy="1733550"/>
                    </a:xfrm>
                    <a:prstGeom prst="rect">
                      <a:avLst/>
                    </a:prstGeom>
                    <a:noFill/>
                    <a:ln w="9525">
                      <a:noFill/>
                      <a:miter lim="800000"/>
                      <a:headEnd/>
                      <a:tailEnd/>
                    </a:ln>
                  </pic:spPr>
                </pic:pic>
              </a:graphicData>
            </a:graphic>
          </wp:anchor>
        </w:drawing>
      </w:r>
    </w:p>
    <w:p w:rsidR="005A2268" w:rsidRPr="00455A4F" w:rsidRDefault="005A2268" w:rsidP="007968AA">
      <w:pPr>
        <w:widowControl/>
        <w:suppressAutoHyphens/>
        <w:wordWrap/>
        <w:autoSpaceDE/>
        <w:autoSpaceDN/>
        <w:adjustRightInd w:val="0"/>
        <w:spacing w:line="276" w:lineRule="auto"/>
        <w:ind w:left="1416"/>
        <w:rPr>
          <w:rFonts w:ascii="Times New Roman" w:eastAsia="Times New Roman"/>
          <w:color w:val="00000A"/>
          <w:kern w:val="0"/>
          <w:sz w:val="21"/>
          <w:szCs w:val="21"/>
          <w:lang w:val="fr-FR" w:eastAsia="en-GB" w:bidi="en-GB"/>
        </w:rPr>
      </w:pPr>
      <w:r w:rsidRPr="00455A4F">
        <w:rPr>
          <w:rFonts w:ascii="Times New Roman" w:eastAsia="Times New Roman"/>
          <w:color w:val="00000A"/>
          <w:kern w:val="0"/>
          <w:sz w:val="21"/>
          <w:szCs w:val="21"/>
          <w:lang w:val="fr-FR" w:eastAsia="en-GB" w:bidi="en-GB"/>
        </w:rPr>
        <w:t xml:space="preserve">Les tests de pneus du </w:t>
      </w:r>
      <w:r w:rsidR="00B73602">
        <w:rPr>
          <w:rFonts w:ascii="Times New Roman" w:eastAsia="Times New Roman"/>
          <w:color w:val="00000A"/>
          <w:kern w:val="0"/>
          <w:sz w:val="21"/>
          <w:szCs w:val="21"/>
          <w:lang w:val="fr-FR" w:eastAsia="en-GB" w:bidi="en-GB"/>
        </w:rPr>
        <w:t>magazine</w:t>
      </w:r>
      <w:r w:rsidRPr="00455A4F">
        <w:rPr>
          <w:rFonts w:ascii="Times New Roman" w:eastAsia="Times New Roman"/>
          <w:color w:val="00000A"/>
          <w:kern w:val="0"/>
          <w:sz w:val="21"/>
          <w:szCs w:val="21"/>
          <w:lang w:val="fr-FR" w:eastAsia="en-GB" w:bidi="en-GB"/>
        </w:rPr>
        <w:t xml:space="preserve"> automobile tiennent compte de différents critères de performance, dont la maniabilité et le freinage sur sols mouillés et secs, ainsi que le niveau de bruit et la résistance au roulement. Lo</w:t>
      </w:r>
      <w:r w:rsidR="00B73602">
        <w:rPr>
          <w:rFonts w:ascii="Times New Roman" w:eastAsia="Times New Roman"/>
          <w:color w:val="00000A"/>
          <w:kern w:val="0"/>
          <w:sz w:val="21"/>
          <w:szCs w:val="21"/>
          <w:lang w:val="fr-FR" w:eastAsia="en-GB" w:bidi="en-GB"/>
        </w:rPr>
        <w:t xml:space="preserve">rs des tests de conduite, de </w:t>
      </w:r>
      <w:r w:rsidRPr="00455A4F">
        <w:rPr>
          <w:rFonts w:ascii="Times New Roman" w:eastAsia="Times New Roman"/>
          <w:color w:val="00000A"/>
          <w:kern w:val="0"/>
          <w:sz w:val="21"/>
          <w:szCs w:val="21"/>
          <w:lang w:val="fr-FR" w:eastAsia="en-GB" w:bidi="en-GB"/>
        </w:rPr>
        <w:t>distance de freina</w:t>
      </w:r>
      <w:r w:rsidR="00B73602">
        <w:rPr>
          <w:rFonts w:ascii="Times New Roman" w:eastAsia="Times New Roman"/>
          <w:color w:val="00000A"/>
          <w:kern w:val="0"/>
          <w:sz w:val="21"/>
          <w:szCs w:val="21"/>
          <w:lang w:val="fr-FR" w:eastAsia="en-GB" w:bidi="en-GB"/>
        </w:rPr>
        <w:t xml:space="preserve">ge, </w:t>
      </w:r>
      <w:r w:rsidRPr="00455A4F">
        <w:rPr>
          <w:rFonts w:ascii="Times New Roman" w:eastAsia="Times New Roman"/>
          <w:color w:val="00000A"/>
          <w:kern w:val="0"/>
          <w:sz w:val="21"/>
          <w:szCs w:val="21"/>
          <w:lang w:val="fr-FR" w:eastAsia="en-GB" w:bidi="en-GB"/>
        </w:rPr>
        <w:t xml:space="preserve">d'aquaplaning, de </w:t>
      </w:r>
      <w:r w:rsidR="00B73602">
        <w:rPr>
          <w:rFonts w:ascii="Times New Roman" w:eastAsia="Times New Roman"/>
          <w:color w:val="00000A"/>
          <w:kern w:val="0"/>
          <w:sz w:val="21"/>
          <w:szCs w:val="21"/>
          <w:lang w:val="fr-FR" w:eastAsia="en-GB" w:bidi="en-GB"/>
        </w:rPr>
        <w:t>résistance et de</w:t>
      </w:r>
      <w:r w:rsidRPr="00455A4F">
        <w:rPr>
          <w:rFonts w:ascii="Times New Roman" w:eastAsia="Times New Roman"/>
          <w:color w:val="00000A"/>
          <w:kern w:val="0"/>
          <w:sz w:val="21"/>
          <w:szCs w:val="21"/>
          <w:lang w:val="fr-FR" w:eastAsia="en-GB" w:bidi="en-GB"/>
        </w:rPr>
        <w:t xml:space="preserve"> bruit au roulement, les modèles </w:t>
      </w:r>
      <w:r w:rsidR="007968AA" w:rsidRPr="00455A4F">
        <w:rPr>
          <w:rFonts w:ascii="Times New Roman" w:eastAsia="Times New Roman"/>
          <w:color w:val="00000A"/>
          <w:kern w:val="0"/>
          <w:sz w:val="21"/>
          <w:szCs w:val="21"/>
          <w:lang w:val="fr-FR" w:eastAsia="en-GB" w:bidi="en-GB"/>
        </w:rPr>
        <w:t xml:space="preserve">Ventus S1 evo² </w:t>
      </w:r>
      <w:r w:rsidRPr="00455A4F">
        <w:rPr>
          <w:rFonts w:ascii="Times New Roman" w:eastAsia="Times New Roman"/>
          <w:color w:val="00000A"/>
          <w:kern w:val="0"/>
          <w:sz w:val="21"/>
          <w:szCs w:val="21"/>
          <w:lang w:val="fr-FR" w:eastAsia="en-GB" w:bidi="en-GB"/>
        </w:rPr>
        <w:t>et</w:t>
      </w:r>
      <w:r w:rsidR="007968AA" w:rsidRPr="00455A4F">
        <w:rPr>
          <w:rFonts w:ascii="Times New Roman" w:eastAsia="Times New Roman"/>
          <w:color w:val="00000A"/>
          <w:kern w:val="0"/>
          <w:sz w:val="21"/>
          <w:szCs w:val="21"/>
          <w:lang w:val="fr-FR" w:eastAsia="en-GB" w:bidi="en-GB"/>
        </w:rPr>
        <w:t xml:space="preserve"> Ventus S1 evo² SUV </w:t>
      </w:r>
      <w:r w:rsidR="00B73602">
        <w:rPr>
          <w:rFonts w:ascii="Times New Roman" w:eastAsia="Times New Roman"/>
          <w:color w:val="00000A"/>
          <w:kern w:val="0"/>
          <w:sz w:val="21"/>
          <w:szCs w:val="21"/>
          <w:lang w:val="fr-FR" w:eastAsia="en-GB" w:bidi="en-GB"/>
        </w:rPr>
        <w:t>ont à nouveau démontré leurs</w:t>
      </w:r>
      <w:r w:rsidRPr="00455A4F">
        <w:rPr>
          <w:rFonts w:ascii="Times New Roman" w:eastAsia="Times New Roman"/>
          <w:color w:val="00000A"/>
          <w:kern w:val="0"/>
          <w:sz w:val="21"/>
          <w:szCs w:val="21"/>
          <w:lang w:val="fr-FR" w:eastAsia="en-GB" w:bidi="en-GB"/>
        </w:rPr>
        <w:t xml:space="preserve"> performances élevées</w:t>
      </w:r>
      <w:r w:rsidR="00B73602">
        <w:rPr>
          <w:rFonts w:ascii="Times New Roman" w:eastAsia="Times New Roman"/>
          <w:color w:val="00000A"/>
          <w:kern w:val="0"/>
          <w:sz w:val="21"/>
          <w:szCs w:val="21"/>
          <w:lang w:val="fr-FR" w:eastAsia="en-GB" w:bidi="en-GB"/>
        </w:rPr>
        <w:t>.</w:t>
      </w:r>
    </w:p>
    <w:p w:rsidR="002C4146" w:rsidRDefault="005A2268" w:rsidP="00D95D85">
      <w:pPr>
        <w:widowControl/>
        <w:suppressAutoHyphens/>
        <w:wordWrap/>
        <w:autoSpaceDE/>
        <w:autoSpaceDN/>
        <w:adjustRightInd w:val="0"/>
        <w:spacing w:line="276" w:lineRule="auto"/>
        <w:rPr>
          <w:rFonts w:ascii="Times New Roman" w:eastAsia="Times New Roman"/>
          <w:color w:val="00000A"/>
          <w:kern w:val="0"/>
          <w:sz w:val="21"/>
          <w:szCs w:val="21"/>
          <w:lang w:val="fr-FR" w:eastAsia="en-GB" w:bidi="en-GB"/>
        </w:rPr>
      </w:pPr>
      <w:r w:rsidRPr="00455A4F">
        <w:rPr>
          <w:rFonts w:ascii="Times New Roman" w:eastAsia="Times New Roman"/>
          <w:color w:val="00000A"/>
          <w:kern w:val="0"/>
          <w:sz w:val="21"/>
          <w:szCs w:val="21"/>
          <w:lang w:val="fr-FR" w:eastAsia="en-GB" w:bidi="en-GB"/>
        </w:rPr>
        <w:t xml:space="preserve">Le modèle Hankook Ventus S1 evo² équipé de la technologie du DTM a déjà été monté comme équipement de première monte à plusieurs reprises par des constructeurs automobiles haut de gamme, comme </w:t>
      </w:r>
      <w:r w:rsidR="007968AA" w:rsidRPr="00455A4F">
        <w:rPr>
          <w:rFonts w:ascii="Times New Roman" w:eastAsia="Times New Roman"/>
          <w:color w:val="00000A"/>
          <w:kern w:val="0"/>
          <w:sz w:val="21"/>
          <w:szCs w:val="21"/>
          <w:lang w:val="fr-FR" w:eastAsia="en-GB" w:bidi="en-GB"/>
        </w:rPr>
        <w:t xml:space="preserve">Audi, BMW, Mercedes-Benz </w:t>
      </w:r>
      <w:r w:rsidRPr="00455A4F">
        <w:rPr>
          <w:rFonts w:ascii="Times New Roman" w:eastAsia="Times New Roman"/>
          <w:color w:val="00000A"/>
          <w:kern w:val="0"/>
          <w:sz w:val="21"/>
          <w:szCs w:val="21"/>
          <w:lang w:val="fr-FR" w:eastAsia="en-GB" w:bidi="en-GB"/>
        </w:rPr>
        <w:t xml:space="preserve">et le groupe Volkswagen </w:t>
      </w:r>
      <w:r w:rsidR="00B73602">
        <w:rPr>
          <w:rFonts w:ascii="Times New Roman" w:eastAsia="Times New Roman"/>
          <w:color w:val="00000A"/>
          <w:kern w:val="0"/>
          <w:sz w:val="21"/>
          <w:szCs w:val="21"/>
          <w:lang w:val="fr-FR" w:eastAsia="en-GB" w:bidi="en-GB"/>
        </w:rPr>
        <w:t xml:space="preserve">qui l’ont choisi </w:t>
      </w:r>
      <w:r w:rsidRPr="00455A4F">
        <w:rPr>
          <w:rFonts w:ascii="Times New Roman" w:eastAsia="Times New Roman"/>
          <w:color w:val="00000A"/>
          <w:kern w:val="0"/>
          <w:sz w:val="21"/>
          <w:szCs w:val="21"/>
          <w:lang w:val="fr-FR" w:eastAsia="en-GB" w:bidi="en-GB"/>
        </w:rPr>
        <w:t>pour</w:t>
      </w:r>
      <w:r w:rsidR="00B73602">
        <w:rPr>
          <w:rFonts w:ascii="Times New Roman" w:eastAsia="Times New Roman"/>
          <w:color w:val="00000A"/>
          <w:kern w:val="0"/>
          <w:sz w:val="21"/>
          <w:szCs w:val="21"/>
          <w:lang w:val="fr-FR" w:eastAsia="en-GB" w:bidi="en-GB"/>
        </w:rPr>
        <w:t xml:space="preserve"> son équilibre parfait entre performances, résistance, </w:t>
      </w:r>
      <w:r w:rsidRPr="00455A4F">
        <w:rPr>
          <w:rFonts w:ascii="Times New Roman" w:eastAsia="Times New Roman"/>
          <w:color w:val="00000A"/>
          <w:kern w:val="0"/>
          <w:sz w:val="21"/>
          <w:szCs w:val="21"/>
          <w:lang w:val="fr-FR" w:eastAsia="en-GB" w:bidi="en-GB"/>
        </w:rPr>
        <w:t>co</w:t>
      </w:r>
      <w:r w:rsidR="00B73602">
        <w:rPr>
          <w:rFonts w:ascii="Times New Roman" w:eastAsia="Times New Roman"/>
          <w:color w:val="00000A"/>
          <w:kern w:val="0"/>
          <w:sz w:val="21"/>
          <w:szCs w:val="21"/>
          <w:lang w:val="fr-FR" w:eastAsia="en-GB" w:bidi="en-GB"/>
        </w:rPr>
        <w:t>nfort et rendement</w:t>
      </w:r>
      <w:r w:rsidRPr="00455A4F">
        <w:rPr>
          <w:rFonts w:ascii="Times New Roman" w:eastAsia="Times New Roman"/>
          <w:color w:val="00000A"/>
          <w:kern w:val="0"/>
          <w:sz w:val="21"/>
          <w:szCs w:val="21"/>
          <w:lang w:val="fr-FR" w:eastAsia="en-GB" w:bidi="en-GB"/>
        </w:rPr>
        <w:t xml:space="preserve"> énergétique. Le profil asymétrique de la bande de roulement du pneu assure une bonne évacuation de l'eau, tout en réduisant la chaleur de frottement. Par ailleurs, cela garantit une expérience de conduite sportive à la fois précise et confortable, avec un niveau d</w:t>
      </w:r>
      <w:r w:rsidR="00D95D85">
        <w:rPr>
          <w:rFonts w:ascii="Times New Roman" w:eastAsia="Times New Roman"/>
          <w:color w:val="00000A"/>
          <w:kern w:val="0"/>
          <w:sz w:val="21"/>
          <w:szCs w:val="21"/>
          <w:lang w:val="fr-FR" w:eastAsia="en-GB" w:bidi="en-GB"/>
        </w:rPr>
        <w:t>e bruit et de vibration réduit.</w:t>
      </w:r>
    </w:p>
    <w:p w:rsidR="00D95D85" w:rsidRPr="00455A4F" w:rsidRDefault="00D95D85" w:rsidP="00D95D85">
      <w:pPr>
        <w:widowControl/>
        <w:suppressAutoHyphens/>
        <w:wordWrap/>
        <w:autoSpaceDE/>
        <w:autoSpaceDN/>
        <w:adjustRightInd w:val="0"/>
        <w:spacing w:line="276" w:lineRule="auto"/>
        <w:rPr>
          <w:rFonts w:ascii="Times New Roman" w:eastAsia="Times New Roman"/>
          <w:color w:val="00000A"/>
          <w:kern w:val="0"/>
          <w:sz w:val="21"/>
          <w:szCs w:val="21"/>
          <w:lang w:val="fr-FR" w:eastAsia="en-GB" w:bidi="en-GB"/>
        </w:rPr>
      </w:pPr>
    </w:p>
    <w:p w:rsidR="00CB1F5A" w:rsidRPr="00B73602" w:rsidRDefault="007968AA" w:rsidP="00B73602">
      <w:pPr>
        <w:widowControl/>
        <w:suppressAutoHyphens/>
        <w:wordWrap/>
        <w:autoSpaceDE/>
        <w:autoSpaceDN/>
        <w:adjustRightInd w:val="0"/>
        <w:spacing w:line="276" w:lineRule="auto"/>
        <w:rPr>
          <w:rFonts w:ascii="Times New Roman" w:eastAsia="Times New Roman"/>
          <w:color w:val="00000A"/>
          <w:kern w:val="0"/>
          <w:sz w:val="21"/>
          <w:szCs w:val="21"/>
          <w:lang w:val="fr-FR" w:eastAsia="en-GB" w:bidi="en-GB"/>
        </w:rPr>
      </w:pPr>
      <w:r w:rsidRPr="00455A4F">
        <w:rPr>
          <w:rFonts w:ascii="Times New Roman" w:eastAsia="Times New Roman"/>
          <w:color w:val="00000A"/>
          <w:kern w:val="0"/>
          <w:sz w:val="21"/>
          <w:szCs w:val="21"/>
          <w:lang w:val="fr-FR" w:eastAsia="en-GB" w:bidi="en-GB"/>
        </w:rPr>
        <w:t xml:space="preserve">Ho-Youl Pae, </w:t>
      </w:r>
      <w:r w:rsidR="005A2268" w:rsidRPr="00455A4F">
        <w:rPr>
          <w:rFonts w:ascii="Times New Roman" w:eastAsia="Times New Roman"/>
          <w:color w:val="00000A"/>
          <w:kern w:val="0"/>
          <w:sz w:val="21"/>
          <w:szCs w:val="21"/>
          <w:lang w:val="fr-FR" w:eastAsia="en-GB" w:bidi="en-GB"/>
        </w:rPr>
        <w:t>directeur européen d'Hankook, explique ainsi : « Nous sommes extrêmement satisfaits des résultats exceptionnels obtenus lors des tests par notre modèle UHP Ventus S1 evo²</w:t>
      </w:r>
      <w:r w:rsidRPr="00455A4F">
        <w:rPr>
          <w:rFonts w:ascii="Times New Roman" w:eastAsia="Times New Roman"/>
          <w:color w:val="00000A"/>
          <w:kern w:val="0"/>
          <w:sz w:val="21"/>
          <w:szCs w:val="21"/>
          <w:lang w:val="fr-FR" w:eastAsia="en-GB" w:bidi="en-GB"/>
        </w:rPr>
        <w:t xml:space="preserve">. </w:t>
      </w:r>
      <w:r w:rsidR="006C20F7" w:rsidRPr="00455A4F">
        <w:rPr>
          <w:rFonts w:ascii="Times New Roman" w:eastAsia="Times New Roman"/>
          <w:color w:val="00000A"/>
          <w:kern w:val="0"/>
          <w:sz w:val="21"/>
          <w:szCs w:val="21"/>
          <w:lang w:val="fr-FR" w:eastAsia="en-GB" w:bidi="en-GB"/>
        </w:rPr>
        <w:t>L'obtention d'aussi bons résultats lors de tests indépendants démontre que notre engagement permanent pour l'innovation technologique nous permet de proposer des produits qui offrent une expérience de conduite optimale à nos clients à tout moment. »</w:t>
      </w:r>
    </w:p>
    <w:p w:rsidR="00E26B40" w:rsidRDefault="007968AA" w:rsidP="004C7556">
      <w:pPr>
        <w:jc w:val="center"/>
        <w:rPr>
          <w:rFonts w:ascii="Times New Roman"/>
          <w:sz w:val="21"/>
          <w:szCs w:val="21"/>
          <w:lang w:val="fr-FR"/>
        </w:rPr>
      </w:pPr>
      <w:r w:rsidRPr="00455A4F">
        <w:rPr>
          <w:rFonts w:ascii="Times New Roman"/>
          <w:sz w:val="21"/>
          <w:szCs w:val="21"/>
          <w:lang w:val="fr-FR"/>
        </w:rPr>
        <w:t>###</w:t>
      </w:r>
    </w:p>
    <w:p w:rsidR="004C7556" w:rsidRPr="004C7556" w:rsidRDefault="002C4146" w:rsidP="004C7556">
      <w:pPr>
        <w:jc w:val="center"/>
        <w:rPr>
          <w:rFonts w:ascii="Helvetica" w:eastAsia="Times New Roman" w:hAnsi="Helvetica" w:cs="Helvetica"/>
          <w:b/>
          <w:bCs/>
          <w:snapToGrid w:val="0"/>
          <w:color w:val="FF6600"/>
          <w:kern w:val="18"/>
          <w:sz w:val="32"/>
          <w:szCs w:val="32"/>
          <w:lang w:val="fr-FR" w:eastAsia="en-GB" w:bidi="en-GB"/>
        </w:rPr>
      </w:pPr>
      <w:r w:rsidRPr="00B73602">
        <w:rPr>
          <w:rFonts w:ascii="Helvetica" w:eastAsia="Times New Roman" w:hAnsi="Helvetica" w:cs="Helvetica"/>
          <w:sz w:val="32"/>
          <w:szCs w:val="32"/>
          <w:lang w:val="fr-FR" w:eastAsia="en-GB" w:bidi="en-GB"/>
        </w:rPr>
        <w:br w:type="page"/>
      </w:r>
      <w:r w:rsidR="004C7556" w:rsidRPr="004C7556">
        <w:rPr>
          <w:rFonts w:ascii="Helvetica" w:eastAsia="Times New Roman" w:hAnsi="Helvetica" w:cs="Helvetica"/>
          <w:b/>
          <w:bCs/>
          <w:snapToGrid w:val="0"/>
          <w:color w:val="FF6600"/>
          <w:kern w:val="18"/>
          <w:sz w:val="32"/>
          <w:szCs w:val="32"/>
          <w:lang w:val="fr-FR" w:eastAsia="en-GB" w:bidi="en-GB"/>
        </w:rPr>
        <w:lastRenderedPageBreak/>
        <w:t>Pneus hiver UHP Hankook : désormais disponibles avec la technologie Hankook SEALGARD®, en équipement d’origine sur des véhicules premium avec le système Runflat pour une conduite optimisée.</w:t>
      </w:r>
    </w:p>
    <w:p w:rsidR="0029604E" w:rsidRPr="00455A4F" w:rsidRDefault="0029604E" w:rsidP="004C7556">
      <w:pPr>
        <w:widowControl/>
        <w:adjustRightInd w:val="0"/>
        <w:spacing w:line="276" w:lineRule="auto"/>
        <w:jc w:val="center"/>
        <w:rPr>
          <w:rFonts w:ascii="Times New Roman" w:eastAsia="Malgun Gothic"/>
          <w:b/>
          <w:color w:val="00000A"/>
          <w:kern w:val="0"/>
          <w:sz w:val="22"/>
          <w:szCs w:val="20"/>
          <w:lang w:val="fr-FR" w:eastAsia="en-GB" w:bidi="en-GB"/>
        </w:rPr>
      </w:pPr>
    </w:p>
    <w:p w:rsidR="004C7556" w:rsidRDefault="004C7556" w:rsidP="004C7556">
      <w:pPr>
        <w:widowControl/>
        <w:wordWrap/>
        <w:autoSpaceDE/>
        <w:ind w:rightChars="34" w:right="68"/>
        <w:rPr>
          <w:rFonts w:ascii="Times New Roman" w:eastAsia="Malgun Gothic"/>
          <w:b/>
          <w:kern w:val="0"/>
          <w:sz w:val="22"/>
          <w:lang w:val="fr-FR"/>
        </w:rPr>
      </w:pPr>
      <w:r>
        <w:rPr>
          <w:rFonts w:ascii="Times New Roman" w:eastAsia="Malgun Gothic"/>
          <w:b/>
          <w:kern w:val="0"/>
          <w:sz w:val="22"/>
          <w:lang w:val="fr-FR"/>
        </w:rPr>
        <w:t xml:space="preserve">Hankook a récemment apporté de nouvelles améliorations à sa gamme de pneus hiver UHP pour la saison à venir. Les pneus hiver de la gamme Winter </w:t>
      </w:r>
      <w:r>
        <w:rPr>
          <w:rFonts w:ascii="Times New Roman"/>
          <w:b/>
          <w:kern w:val="0"/>
          <w:sz w:val="22"/>
          <w:lang w:val="fr-FR"/>
        </w:rPr>
        <w:t xml:space="preserve">i*cept evo sont disponibles </w:t>
      </w:r>
      <w:r>
        <w:rPr>
          <w:rFonts w:ascii="Times New Roman" w:eastAsia="Malgun Gothic"/>
          <w:b/>
          <w:kern w:val="0"/>
          <w:sz w:val="22"/>
          <w:lang w:val="fr-FR"/>
        </w:rPr>
        <w:t xml:space="preserve">dans de nombreuses dimensions pour des vitesses allant jusqu'à 270 km/h. Ils sont complétés par de nouvelles références pour les véhicules sportifs et les SUV, en version Runflat pour les équipements d’origine premium et, pour la première fois, avec une version SEALGUARD®. Les profils Winter </w:t>
      </w:r>
      <w:r>
        <w:rPr>
          <w:rFonts w:ascii="Times New Roman"/>
          <w:b/>
          <w:kern w:val="0"/>
          <w:sz w:val="22"/>
          <w:lang w:val="fr-FR"/>
        </w:rPr>
        <w:t>i*cept evo, Winter i*cept evo² et Winter i*cept evo² SUV</w:t>
      </w:r>
      <w:r>
        <w:rPr>
          <w:rFonts w:ascii="Times New Roman" w:eastAsia="Malgun Gothic"/>
          <w:b/>
          <w:kern w:val="0"/>
          <w:sz w:val="22"/>
          <w:lang w:val="fr-FR"/>
        </w:rPr>
        <w:t xml:space="preserve"> sont optimisés pour les conditions hivernales en Europe centrale et occidentale avec un nouveau composé de gomme à base de silice. Ils sont d’ores et déjà disponibles en première monte sur les nouvelles BMW Série 7. Le design asymétrique de la bande de roulement utilisé pour les trois versions garantit une conduite sportive mais confortable sur des sols mouillés et secs, ainsi qu'une bonne capacité de traction et de freinage sur la neige.</w:t>
      </w:r>
    </w:p>
    <w:p w:rsidR="0029604E" w:rsidRPr="00455A4F" w:rsidRDefault="0029604E" w:rsidP="003B5575">
      <w:pPr>
        <w:widowControl/>
        <w:suppressAutoHyphens/>
        <w:wordWrap/>
        <w:autoSpaceDE/>
        <w:autoSpaceDN/>
        <w:spacing w:line="276" w:lineRule="auto"/>
        <w:ind w:rightChars="34" w:right="68"/>
        <w:rPr>
          <w:rFonts w:ascii="Times New Roman" w:eastAsia="Malgun Gothic"/>
          <w:b/>
          <w:color w:val="00000A"/>
          <w:kern w:val="0"/>
          <w:sz w:val="22"/>
          <w:szCs w:val="20"/>
          <w:lang w:val="fr-FR" w:eastAsia="en-GB" w:bidi="en-GB"/>
        </w:rPr>
      </w:pPr>
    </w:p>
    <w:p w:rsidR="003B5575" w:rsidRPr="004C7556" w:rsidRDefault="004C7556" w:rsidP="004C7556">
      <w:pPr>
        <w:widowControl/>
        <w:wordWrap/>
        <w:autoSpaceDE/>
        <w:autoSpaceDN/>
        <w:spacing w:line="276" w:lineRule="auto"/>
        <w:rPr>
          <w:rFonts w:ascii="Times New Roman" w:eastAsia="Times New Roman"/>
          <w:color w:val="00000A"/>
          <w:kern w:val="0"/>
          <w:sz w:val="21"/>
          <w:szCs w:val="21"/>
          <w:lang w:val="fr-FR" w:eastAsia="en-GB" w:bidi="en-GB"/>
        </w:rPr>
      </w:pPr>
      <w:r>
        <w:rPr>
          <w:rFonts w:ascii="Times New Roman" w:eastAsia="Times New Roman"/>
          <w:color w:val="00000A"/>
          <w:kern w:val="0"/>
          <w:sz w:val="21"/>
          <w:szCs w:val="21"/>
          <w:lang w:val="fr-FR" w:eastAsia="en-GB" w:bidi="en-GB"/>
        </w:rPr>
        <w:t xml:space="preserve">Le profil </w:t>
      </w:r>
      <w:r w:rsidR="00FE16F6" w:rsidRPr="004C7556">
        <w:rPr>
          <w:rFonts w:ascii="Times New Roman" w:eastAsia="Times New Roman"/>
          <w:color w:val="00000A"/>
          <w:kern w:val="0"/>
          <w:sz w:val="21"/>
          <w:szCs w:val="21"/>
          <w:lang w:val="fr-FR" w:eastAsia="en-GB" w:bidi="en-GB"/>
        </w:rPr>
        <w:t xml:space="preserve">hiver </w:t>
      </w:r>
      <w:r>
        <w:rPr>
          <w:rFonts w:ascii="Times New Roman" w:eastAsia="Times New Roman"/>
          <w:color w:val="00000A"/>
          <w:kern w:val="0"/>
          <w:sz w:val="21"/>
          <w:szCs w:val="21"/>
          <w:lang w:val="fr-FR" w:eastAsia="en-GB" w:bidi="en-GB"/>
        </w:rPr>
        <w:t xml:space="preserve">UHP </w:t>
      </w:r>
      <w:r w:rsidR="00FE16F6" w:rsidRPr="004C7556">
        <w:rPr>
          <w:rFonts w:ascii="Times New Roman" w:eastAsia="Times New Roman"/>
          <w:color w:val="00000A"/>
          <w:kern w:val="0"/>
          <w:sz w:val="21"/>
          <w:szCs w:val="21"/>
          <w:lang w:val="fr-FR" w:eastAsia="en-GB" w:bidi="en-GB"/>
        </w:rPr>
        <w:t>Hankook</w:t>
      </w:r>
      <w:r>
        <w:rPr>
          <w:rFonts w:ascii="Times New Roman" w:eastAsia="Times New Roman"/>
          <w:color w:val="00000A"/>
          <w:kern w:val="0"/>
          <w:sz w:val="21"/>
          <w:szCs w:val="21"/>
          <w:lang w:val="fr-FR" w:eastAsia="en-GB" w:bidi="en-GB"/>
        </w:rPr>
        <w:t>,</w:t>
      </w:r>
      <w:r w:rsidR="00FE16F6" w:rsidRPr="004C7556">
        <w:rPr>
          <w:rFonts w:ascii="Times New Roman" w:eastAsia="Times New Roman"/>
          <w:color w:val="00000A"/>
          <w:kern w:val="0"/>
          <w:sz w:val="21"/>
          <w:szCs w:val="21"/>
          <w:lang w:val="fr-FR" w:eastAsia="en-GB" w:bidi="en-GB"/>
        </w:rPr>
        <w:t xml:space="preserve"> optimisé spécialement pour les conditions de route hivernales d</w:t>
      </w:r>
      <w:r>
        <w:rPr>
          <w:rFonts w:ascii="Times New Roman" w:eastAsia="Times New Roman"/>
          <w:color w:val="00000A"/>
          <w:kern w:val="0"/>
          <w:sz w:val="21"/>
          <w:szCs w:val="21"/>
          <w:lang w:val="fr-FR" w:eastAsia="en-GB" w:bidi="en-GB"/>
        </w:rPr>
        <w:t>'Europe centrale et occidentale et</w:t>
      </w:r>
      <w:r w:rsidR="00FE16F6" w:rsidRPr="004C7556">
        <w:rPr>
          <w:rFonts w:ascii="Times New Roman" w:eastAsia="Times New Roman"/>
          <w:color w:val="00000A"/>
          <w:kern w:val="0"/>
          <w:sz w:val="21"/>
          <w:szCs w:val="21"/>
          <w:lang w:val="fr-FR" w:eastAsia="en-GB" w:bidi="en-GB"/>
        </w:rPr>
        <w:t xml:space="preserve"> disponible pour les </w:t>
      </w:r>
      <w:r>
        <w:rPr>
          <w:rFonts w:ascii="Times New Roman" w:eastAsia="Times New Roman"/>
          <w:color w:val="00000A"/>
          <w:kern w:val="0"/>
          <w:sz w:val="21"/>
          <w:szCs w:val="21"/>
          <w:lang w:val="fr-FR" w:eastAsia="en-GB" w:bidi="en-GB"/>
        </w:rPr>
        <w:t>SUV et les citadines</w:t>
      </w:r>
      <w:r w:rsidR="00FE16F6" w:rsidRPr="004C7556">
        <w:rPr>
          <w:rFonts w:ascii="Times New Roman" w:eastAsia="Times New Roman"/>
          <w:color w:val="00000A"/>
          <w:kern w:val="0"/>
          <w:sz w:val="21"/>
          <w:szCs w:val="21"/>
          <w:lang w:val="fr-FR" w:eastAsia="en-GB" w:bidi="en-GB"/>
        </w:rPr>
        <w:t xml:space="preserve">, a été complété avec d'autres </w:t>
      </w:r>
      <w:r>
        <w:rPr>
          <w:rFonts w:ascii="Times New Roman" w:eastAsia="Times New Roman"/>
          <w:color w:val="00000A"/>
          <w:kern w:val="0"/>
          <w:sz w:val="21"/>
          <w:szCs w:val="21"/>
          <w:lang w:val="fr-FR" w:eastAsia="en-GB" w:bidi="en-GB"/>
        </w:rPr>
        <w:t xml:space="preserve">dimensions </w:t>
      </w:r>
      <w:r w:rsidR="00FE16F6" w:rsidRPr="004C7556">
        <w:rPr>
          <w:rFonts w:ascii="Times New Roman" w:eastAsia="Times New Roman"/>
          <w:color w:val="00000A"/>
          <w:kern w:val="0"/>
          <w:sz w:val="21"/>
          <w:szCs w:val="21"/>
          <w:lang w:val="fr-FR" w:eastAsia="en-GB" w:bidi="en-GB"/>
        </w:rPr>
        <w:t>po</w:t>
      </w:r>
      <w:r w:rsidRPr="004C7556">
        <w:rPr>
          <w:rFonts w:ascii="Times New Roman" w:eastAsia="Times New Roman"/>
          <w:color w:val="00000A"/>
          <w:kern w:val="0"/>
          <w:sz w:val="21"/>
          <w:szCs w:val="21"/>
          <w:lang w:val="fr-FR" w:eastAsia="en-GB" w:bidi="en-GB"/>
        </w:rPr>
        <w:t xml:space="preserve">ur la saison hivernale à venir. </w:t>
      </w:r>
      <w:r>
        <w:rPr>
          <w:rFonts w:ascii="Times New Roman" w:eastAsia="Times New Roman"/>
          <w:color w:val="00000A"/>
          <w:kern w:val="0"/>
          <w:sz w:val="21"/>
          <w:szCs w:val="21"/>
          <w:lang w:val="fr-FR" w:eastAsia="en-GB" w:bidi="en-GB"/>
        </w:rPr>
        <w:t xml:space="preserve">Compte tenu de l'augmentation </w:t>
      </w:r>
      <w:r w:rsidR="00FE16F6" w:rsidRPr="004C7556">
        <w:rPr>
          <w:rFonts w:ascii="Times New Roman" w:eastAsia="Times New Roman"/>
          <w:color w:val="00000A"/>
          <w:kern w:val="0"/>
          <w:sz w:val="21"/>
          <w:szCs w:val="21"/>
          <w:lang w:val="fr-FR" w:eastAsia="en-GB" w:bidi="en-GB"/>
        </w:rPr>
        <w:t>de vente</w:t>
      </w:r>
      <w:r>
        <w:rPr>
          <w:rFonts w:ascii="Times New Roman" w:eastAsia="Times New Roman"/>
          <w:color w:val="00000A"/>
          <w:kern w:val="0"/>
          <w:sz w:val="21"/>
          <w:szCs w:val="21"/>
          <w:lang w:val="fr-FR" w:eastAsia="en-GB" w:bidi="en-GB"/>
        </w:rPr>
        <w:t>s</w:t>
      </w:r>
      <w:r w:rsidR="00FE16F6" w:rsidRPr="004C7556">
        <w:rPr>
          <w:rFonts w:ascii="Times New Roman" w:eastAsia="Times New Roman"/>
          <w:color w:val="00000A"/>
          <w:kern w:val="0"/>
          <w:sz w:val="21"/>
          <w:szCs w:val="21"/>
          <w:lang w:val="fr-FR" w:eastAsia="en-GB" w:bidi="en-GB"/>
        </w:rPr>
        <w:t xml:space="preserve"> </w:t>
      </w:r>
      <w:r>
        <w:rPr>
          <w:rFonts w:ascii="Times New Roman" w:eastAsia="Times New Roman"/>
          <w:color w:val="00000A"/>
          <w:kern w:val="0"/>
          <w:sz w:val="21"/>
          <w:szCs w:val="21"/>
          <w:lang w:val="fr-FR" w:eastAsia="en-GB" w:bidi="en-GB"/>
        </w:rPr>
        <w:t xml:space="preserve">de </w:t>
      </w:r>
      <w:r w:rsidR="00FE16F6" w:rsidRPr="004C7556">
        <w:rPr>
          <w:rFonts w:ascii="Times New Roman" w:eastAsia="Times New Roman"/>
          <w:color w:val="00000A"/>
          <w:kern w:val="0"/>
          <w:sz w:val="21"/>
          <w:szCs w:val="21"/>
          <w:lang w:val="fr-FR" w:eastAsia="en-GB" w:bidi="en-GB"/>
        </w:rPr>
        <w:t>vé</w:t>
      </w:r>
      <w:r>
        <w:rPr>
          <w:rFonts w:ascii="Times New Roman" w:eastAsia="Times New Roman"/>
          <w:color w:val="00000A"/>
          <w:kern w:val="0"/>
          <w:sz w:val="21"/>
          <w:szCs w:val="21"/>
          <w:lang w:val="fr-FR" w:eastAsia="en-GB" w:bidi="en-GB"/>
        </w:rPr>
        <w:t xml:space="preserve">hicules SUV, Hankook renforce sa gamme de pneus </w:t>
      </w:r>
      <w:r w:rsidR="00FE16F6" w:rsidRPr="004C7556">
        <w:rPr>
          <w:rFonts w:ascii="Times New Roman" w:eastAsia="Times New Roman"/>
          <w:color w:val="00000A"/>
          <w:kern w:val="0"/>
          <w:sz w:val="21"/>
          <w:szCs w:val="21"/>
          <w:lang w:val="fr-FR" w:eastAsia="en-GB" w:bidi="en-GB"/>
        </w:rPr>
        <w:t xml:space="preserve">hiver UHP </w:t>
      </w:r>
      <w:r w:rsidR="003B5575" w:rsidRPr="004C7556">
        <w:rPr>
          <w:rFonts w:ascii="Times New Roman" w:eastAsia="Times New Roman"/>
          <w:color w:val="00000A"/>
          <w:kern w:val="0"/>
          <w:sz w:val="21"/>
          <w:szCs w:val="21"/>
          <w:lang w:val="fr-FR" w:eastAsia="en-GB" w:bidi="en-GB"/>
        </w:rPr>
        <w:t xml:space="preserve">Winter i*cept evo² SUV </w:t>
      </w:r>
      <w:r w:rsidR="00FE16F6" w:rsidRPr="004C7556">
        <w:rPr>
          <w:rFonts w:ascii="Times New Roman" w:eastAsia="Times New Roman"/>
          <w:color w:val="00000A"/>
          <w:kern w:val="0"/>
          <w:sz w:val="21"/>
          <w:szCs w:val="21"/>
          <w:lang w:val="fr-FR" w:eastAsia="en-GB" w:bidi="en-GB"/>
        </w:rPr>
        <w:t>avec des dimensions supplémentaires et offre en complément deux nouvelles versions</w:t>
      </w:r>
      <w:r>
        <w:rPr>
          <w:rFonts w:ascii="Times New Roman" w:eastAsia="Times New Roman"/>
          <w:color w:val="00000A"/>
          <w:kern w:val="0"/>
          <w:sz w:val="21"/>
          <w:szCs w:val="21"/>
          <w:lang w:val="fr-FR" w:eastAsia="en-GB" w:bidi="en-GB"/>
        </w:rPr>
        <w:t xml:space="preserve"> Runflat</w:t>
      </w:r>
      <w:r w:rsidR="00FE16F6" w:rsidRPr="004C7556">
        <w:rPr>
          <w:rFonts w:ascii="Times New Roman" w:eastAsia="Times New Roman"/>
          <w:color w:val="00000A"/>
          <w:kern w:val="0"/>
          <w:sz w:val="21"/>
          <w:szCs w:val="21"/>
          <w:lang w:val="fr-FR" w:eastAsia="en-GB" w:bidi="en-GB"/>
        </w:rPr>
        <w:t>, qui offrent davantage de</w:t>
      </w:r>
      <w:r>
        <w:rPr>
          <w:rFonts w:ascii="Times New Roman" w:eastAsia="Times New Roman"/>
          <w:color w:val="00000A"/>
          <w:kern w:val="0"/>
          <w:sz w:val="21"/>
          <w:szCs w:val="21"/>
          <w:lang w:val="fr-FR" w:eastAsia="en-GB" w:bidi="en-GB"/>
        </w:rPr>
        <w:t xml:space="preserve"> sécurité</w:t>
      </w:r>
      <w:r w:rsidR="00FE16F6" w:rsidRPr="004C7556">
        <w:rPr>
          <w:rFonts w:ascii="Times New Roman" w:eastAsia="Times New Roman"/>
          <w:color w:val="00000A"/>
          <w:kern w:val="0"/>
          <w:sz w:val="21"/>
          <w:szCs w:val="21"/>
          <w:lang w:val="fr-FR" w:eastAsia="en-GB" w:bidi="en-GB"/>
        </w:rPr>
        <w:t>.</w:t>
      </w:r>
      <w:r>
        <w:rPr>
          <w:rFonts w:ascii="Times New Roman" w:eastAsia="Times New Roman"/>
          <w:color w:val="00000A"/>
          <w:kern w:val="0"/>
          <w:sz w:val="21"/>
          <w:szCs w:val="21"/>
          <w:lang w:val="fr-FR" w:eastAsia="en-GB" w:bidi="en-GB"/>
        </w:rPr>
        <w:t xml:space="preserve"> </w:t>
      </w:r>
      <w:r w:rsidR="00FE16F6" w:rsidRPr="004C7556">
        <w:rPr>
          <w:rFonts w:ascii="Times New Roman" w:eastAsia="Times New Roman"/>
          <w:color w:val="00000A"/>
          <w:kern w:val="0"/>
          <w:sz w:val="21"/>
          <w:szCs w:val="21"/>
          <w:lang w:val="fr-FR" w:eastAsia="en-GB" w:bidi="en-GB"/>
        </w:rPr>
        <w:t>Les dimensions</w:t>
      </w:r>
      <w:r w:rsidR="003B5575" w:rsidRPr="004C7556">
        <w:rPr>
          <w:rFonts w:ascii="Times New Roman" w:eastAsia="Times New Roman"/>
          <w:color w:val="00000A"/>
          <w:kern w:val="0"/>
          <w:sz w:val="21"/>
          <w:szCs w:val="21"/>
          <w:lang w:val="fr-FR" w:eastAsia="en-GB" w:bidi="en-GB"/>
        </w:rPr>
        <w:t xml:space="preserve"> 255/55R18V XL HRS (Hankook Runflat System</w:t>
      </w:r>
      <w:r w:rsidR="00FE16F6" w:rsidRPr="004C7556">
        <w:rPr>
          <w:rFonts w:ascii="Times New Roman" w:eastAsia="Times New Roman"/>
          <w:color w:val="00000A"/>
          <w:kern w:val="0"/>
          <w:sz w:val="21"/>
          <w:szCs w:val="21"/>
          <w:lang w:val="fr-FR" w:eastAsia="en-GB" w:bidi="en-GB"/>
        </w:rPr>
        <w:t xml:space="preserve"> - système de roulage à </w:t>
      </w:r>
      <w:r>
        <w:rPr>
          <w:rFonts w:ascii="Times New Roman" w:eastAsia="Times New Roman"/>
          <w:color w:val="00000A"/>
          <w:kern w:val="0"/>
          <w:sz w:val="21"/>
          <w:szCs w:val="21"/>
          <w:lang w:val="fr-FR" w:eastAsia="en-GB" w:bidi="en-GB"/>
        </w:rPr>
        <w:t xml:space="preserve">plat </w:t>
      </w:r>
      <w:r w:rsidR="00FE16F6" w:rsidRPr="004C7556">
        <w:rPr>
          <w:rFonts w:ascii="Times New Roman" w:eastAsia="Times New Roman"/>
          <w:color w:val="00000A"/>
          <w:kern w:val="0"/>
          <w:sz w:val="21"/>
          <w:szCs w:val="21"/>
          <w:lang w:val="fr-FR" w:eastAsia="en-GB" w:bidi="en-GB"/>
        </w:rPr>
        <w:t>Hankook</w:t>
      </w:r>
      <w:r w:rsidR="003B5575" w:rsidRPr="004C7556">
        <w:rPr>
          <w:rFonts w:ascii="Times New Roman" w:eastAsia="Times New Roman"/>
          <w:color w:val="00000A"/>
          <w:kern w:val="0"/>
          <w:sz w:val="21"/>
          <w:szCs w:val="21"/>
          <w:lang w:val="fr-FR" w:eastAsia="en-GB" w:bidi="en-GB"/>
        </w:rPr>
        <w:t xml:space="preserve">) </w:t>
      </w:r>
      <w:r w:rsidR="00FE16F6" w:rsidRPr="004C7556">
        <w:rPr>
          <w:rFonts w:ascii="Times New Roman" w:eastAsia="Times New Roman"/>
          <w:color w:val="00000A"/>
          <w:kern w:val="0"/>
          <w:sz w:val="21"/>
          <w:szCs w:val="21"/>
          <w:lang w:val="fr-FR" w:eastAsia="en-GB" w:bidi="en-GB"/>
        </w:rPr>
        <w:t>et</w:t>
      </w:r>
      <w:r w:rsidR="003B5575" w:rsidRPr="004C7556">
        <w:rPr>
          <w:rFonts w:ascii="Times New Roman" w:eastAsia="Times New Roman"/>
          <w:color w:val="00000A"/>
          <w:kern w:val="0"/>
          <w:sz w:val="21"/>
          <w:szCs w:val="21"/>
          <w:lang w:val="fr-FR" w:eastAsia="en-GB" w:bidi="en-GB"/>
        </w:rPr>
        <w:t xml:space="preserve"> 255/50R19V XL HRS </w:t>
      </w:r>
      <w:r w:rsidR="00FE16F6" w:rsidRPr="004C7556">
        <w:rPr>
          <w:rFonts w:ascii="Times New Roman" w:eastAsia="Times New Roman"/>
          <w:color w:val="00000A"/>
          <w:kern w:val="0"/>
          <w:sz w:val="21"/>
          <w:szCs w:val="21"/>
          <w:lang w:val="fr-FR" w:eastAsia="en-GB" w:bidi="en-GB"/>
        </w:rPr>
        <w:t xml:space="preserve">sont parfaitement adaptées aux besoins des SUV sportifs, </w:t>
      </w:r>
      <w:r>
        <w:rPr>
          <w:rFonts w:ascii="Times New Roman" w:eastAsia="Times New Roman"/>
          <w:color w:val="00000A"/>
          <w:kern w:val="0"/>
          <w:sz w:val="21"/>
          <w:szCs w:val="21"/>
          <w:lang w:val="fr-FR" w:eastAsia="en-GB" w:bidi="en-GB"/>
        </w:rPr>
        <w:t>et de leurs</w:t>
      </w:r>
      <w:r w:rsidR="00FE16F6" w:rsidRPr="004C7556">
        <w:rPr>
          <w:rFonts w:ascii="Times New Roman" w:eastAsia="Times New Roman"/>
          <w:color w:val="00000A"/>
          <w:kern w:val="0"/>
          <w:sz w:val="21"/>
          <w:szCs w:val="21"/>
          <w:lang w:val="fr-FR" w:eastAsia="en-GB" w:bidi="en-GB"/>
        </w:rPr>
        <w:t xml:space="preserve"> conducteurs </w:t>
      </w:r>
      <w:r>
        <w:rPr>
          <w:rFonts w:ascii="Times New Roman" w:eastAsia="Times New Roman"/>
          <w:color w:val="00000A"/>
          <w:kern w:val="0"/>
          <w:sz w:val="21"/>
          <w:szCs w:val="21"/>
          <w:lang w:val="fr-FR" w:eastAsia="en-GB" w:bidi="en-GB"/>
        </w:rPr>
        <w:t xml:space="preserve">qui </w:t>
      </w:r>
      <w:r w:rsidR="00FE16F6" w:rsidRPr="004C7556">
        <w:rPr>
          <w:rFonts w:ascii="Times New Roman" w:eastAsia="Times New Roman"/>
          <w:color w:val="00000A"/>
          <w:kern w:val="0"/>
          <w:sz w:val="21"/>
          <w:szCs w:val="21"/>
          <w:lang w:val="fr-FR" w:eastAsia="en-GB" w:bidi="en-GB"/>
        </w:rPr>
        <w:t>souhaitent se déplacer en to</w:t>
      </w:r>
      <w:r>
        <w:rPr>
          <w:rFonts w:ascii="Times New Roman" w:eastAsia="Times New Roman"/>
          <w:color w:val="00000A"/>
          <w:kern w:val="0"/>
          <w:sz w:val="21"/>
          <w:szCs w:val="21"/>
          <w:lang w:val="fr-FR" w:eastAsia="en-GB" w:bidi="en-GB"/>
        </w:rPr>
        <w:t xml:space="preserve">ute sécurité avec leurs pneus </w:t>
      </w:r>
      <w:r w:rsidR="00FE16F6" w:rsidRPr="004C7556">
        <w:rPr>
          <w:rFonts w:ascii="Times New Roman" w:eastAsia="Times New Roman"/>
          <w:color w:val="00000A"/>
          <w:kern w:val="0"/>
          <w:sz w:val="21"/>
          <w:szCs w:val="21"/>
          <w:lang w:val="fr-FR" w:eastAsia="en-GB" w:bidi="en-GB"/>
        </w:rPr>
        <w:t>hiver</w:t>
      </w:r>
      <w:r w:rsidR="003B5575" w:rsidRPr="004C7556">
        <w:rPr>
          <w:rFonts w:ascii="Times New Roman" w:eastAsia="Times New Roman"/>
          <w:color w:val="00000A"/>
          <w:kern w:val="0"/>
          <w:sz w:val="21"/>
          <w:szCs w:val="21"/>
          <w:lang w:val="fr-FR" w:eastAsia="en-GB" w:bidi="en-GB"/>
        </w:rPr>
        <w:t xml:space="preserve">. </w:t>
      </w:r>
    </w:p>
    <w:p w:rsidR="00397F43" w:rsidRPr="004C7556" w:rsidRDefault="00397F43" w:rsidP="00397F43">
      <w:pPr>
        <w:widowControl/>
        <w:shd w:val="clear" w:color="auto" w:fill="FFFFFF"/>
        <w:suppressAutoHyphens/>
        <w:wordWrap/>
        <w:autoSpaceDE/>
        <w:autoSpaceDN/>
        <w:spacing w:line="276" w:lineRule="auto"/>
        <w:ind w:right="83"/>
        <w:textAlignment w:val="top"/>
        <w:rPr>
          <w:rFonts w:ascii="Times New Roman" w:eastAsia="Times New Roman"/>
          <w:color w:val="00000A"/>
          <w:kern w:val="0"/>
          <w:sz w:val="21"/>
          <w:szCs w:val="21"/>
          <w:lang w:val="fr-FR" w:eastAsia="en-GB" w:bidi="en-GB"/>
        </w:rPr>
      </w:pPr>
    </w:p>
    <w:p w:rsidR="00397F43" w:rsidRPr="004C7556" w:rsidRDefault="00136DD4" w:rsidP="004C7556">
      <w:pPr>
        <w:widowControl/>
        <w:wordWrap/>
        <w:autoSpaceDE/>
        <w:autoSpaceDN/>
        <w:spacing w:line="276" w:lineRule="auto"/>
        <w:rPr>
          <w:rFonts w:ascii="Times New Roman" w:eastAsia="Times New Roman"/>
          <w:color w:val="00000A"/>
          <w:kern w:val="0"/>
          <w:sz w:val="21"/>
          <w:szCs w:val="21"/>
          <w:lang w:val="fr-FR" w:eastAsia="en-GB" w:bidi="en-GB"/>
        </w:rPr>
      </w:pPr>
      <w:r>
        <w:rPr>
          <w:rFonts w:ascii="Times New Roman" w:eastAsia="Times New Roman"/>
          <w:color w:val="00000A"/>
          <w:kern w:val="0"/>
          <w:sz w:val="21"/>
          <w:szCs w:val="21"/>
          <w:lang w:val="fr-FR" w:eastAsia="en-GB" w:bidi="en-GB"/>
        </w:rPr>
        <w:t>L</w:t>
      </w:r>
      <w:r w:rsidR="00FE16F6" w:rsidRPr="004C7556">
        <w:rPr>
          <w:rFonts w:ascii="Times New Roman" w:eastAsia="Times New Roman"/>
          <w:color w:val="00000A"/>
          <w:kern w:val="0"/>
          <w:sz w:val="21"/>
          <w:szCs w:val="21"/>
          <w:lang w:val="fr-FR" w:eastAsia="en-GB" w:bidi="en-GB"/>
        </w:rPr>
        <w:t xml:space="preserve">e </w:t>
      </w:r>
      <w:r w:rsidR="00397F43" w:rsidRPr="004C7556">
        <w:rPr>
          <w:rFonts w:ascii="Times New Roman" w:eastAsia="Times New Roman"/>
          <w:color w:val="00000A"/>
          <w:kern w:val="0"/>
          <w:sz w:val="21"/>
          <w:szCs w:val="21"/>
          <w:lang w:val="fr-FR" w:eastAsia="en-GB" w:bidi="en-GB"/>
        </w:rPr>
        <w:t xml:space="preserve">Winter i*cept evo² </w:t>
      </w:r>
      <w:r w:rsidR="00FE16F6" w:rsidRPr="004C7556">
        <w:rPr>
          <w:rFonts w:ascii="Times New Roman" w:eastAsia="Times New Roman"/>
          <w:color w:val="00000A"/>
          <w:kern w:val="0"/>
          <w:sz w:val="21"/>
          <w:szCs w:val="21"/>
          <w:lang w:val="fr-FR" w:eastAsia="en-GB" w:bidi="en-GB"/>
        </w:rPr>
        <w:t xml:space="preserve">est également complétée par de nouvelles dimensions en </w:t>
      </w:r>
      <w:r>
        <w:rPr>
          <w:rFonts w:ascii="Times New Roman" w:eastAsia="Times New Roman"/>
          <w:color w:val="00000A"/>
          <w:kern w:val="0"/>
          <w:sz w:val="21"/>
          <w:szCs w:val="21"/>
          <w:lang w:val="fr-FR" w:eastAsia="en-GB" w:bidi="en-GB"/>
        </w:rPr>
        <w:t xml:space="preserve">version Runflat </w:t>
      </w:r>
      <w:r w:rsidR="00FE16F6" w:rsidRPr="004C7556">
        <w:rPr>
          <w:rFonts w:ascii="Times New Roman" w:eastAsia="Times New Roman"/>
          <w:color w:val="00000A"/>
          <w:kern w:val="0"/>
          <w:sz w:val="21"/>
          <w:szCs w:val="21"/>
          <w:lang w:val="fr-FR" w:eastAsia="en-GB" w:bidi="en-GB"/>
        </w:rPr>
        <w:t xml:space="preserve">et par le modèle vingt pouces apprécié pour les véhicules haut de gamme. Les nouvelles dimensions </w:t>
      </w:r>
      <w:r>
        <w:rPr>
          <w:rFonts w:ascii="Times New Roman" w:eastAsia="Times New Roman"/>
          <w:color w:val="00000A"/>
          <w:kern w:val="0"/>
          <w:sz w:val="21"/>
          <w:szCs w:val="21"/>
          <w:lang w:val="fr-FR" w:eastAsia="en-GB" w:bidi="en-GB"/>
        </w:rPr>
        <w:t>Runflat disponibles en</w:t>
      </w:r>
      <w:r w:rsidR="00FE16F6" w:rsidRPr="004C7556">
        <w:rPr>
          <w:rFonts w:ascii="Times New Roman" w:eastAsia="Times New Roman"/>
          <w:color w:val="00000A"/>
          <w:kern w:val="0"/>
          <w:sz w:val="21"/>
          <w:szCs w:val="21"/>
          <w:lang w:val="fr-FR" w:eastAsia="en-GB" w:bidi="en-GB"/>
        </w:rPr>
        <w:t xml:space="preserve"> </w:t>
      </w:r>
      <w:r w:rsidR="00397F43" w:rsidRPr="004C7556">
        <w:rPr>
          <w:rFonts w:ascii="Times New Roman" w:eastAsia="Times New Roman"/>
          <w:color w:val="00000A"/>
          <w:kern w:val="0"/>
          <w:sz w:val="21"/>
          <w:szCs w:val="21"/>
          <w:lang w:val="fr-FR" w:eastAsia="en-GB" w:bidi="en-GB"/>
        </w:rPr>
        <w:t xml:space="preserve">225/55R16H HRS </w:t>
      </w:r>
      <w:r w:rsidR="00FE16F6" w:rsidRPr="004C7556">
        <w:rPr>
          <w:rFonts w:ascii="Times New Roman" w:eastAsia="Times New Roman"/>
          <w:color w:val="00000A"/>
          <w:kern w:val="0"/>
          <w:sz w:val="21"/>
          <w:szCs w:val="21"/>
          <w:lang w:val="fr-FR" w:eastAsia="en-GB" w:bidi="en-GB"/>
        </w:rPr>
        <w:t>et</w:t>
      </w:r>
      <w:r w:rsidR="00397F43" w:rsidRPr="004C7556">
        <w:rPr>
          <w:rFonts w:ascii="Times New Roman" w:eastAsia="Times New Roman"/>
          <w:color w:val="00000A"/>
          <w:kern w:val="0"/>
          <w:sz w:val="21"/>
          <w:szCs w:val="21"/>
          <w:lang w:val="fr-FR" w:eastAsia="en-GB" w:bidi="en-GB"/>
        </w:rPr>
        <w:t xml:space="preserve"> 245/45R17V XL HRS </w:t>
      </w:r>
      <w:r w:rsidR="00FE16F6" w:rsidRPr="004C7556">
        <w:rPr>
          <w:rFonts w:ascii="Times New Roman" w:eastAsia="Times New Roman"/>
          <w:color w:val="00000A"/>
          <w:kern w:val="0"/>
          <w:sz w:val="21"/>
          <w:szCs w:val="21"/>
          <w:lang w:val="fr-FR" w:eastAsia="en-GB" w:bidi="en-GB"/>
        </w:rPr>
        <w:t xml:space="preserve">veillent à ce qu'il soit possible d'atteindre le garage le plus proche en cas d'endommagement des pneus, </w:t>
      </w:r>
      <w:r w:rsidR="007629E0" w:rsidRPr="004C7556">
        <w:rPr>
          <w:rFonts w:ascii="Times New Roman" w:eastAsia="Times New Roman"/>
          <w:color w:val="00000A"/>
          <w:kern w:val="0"/>
          <w:sz w:val="21"/>
          <w:szCs w:val="21"/>
          <w:lang w:val="fr-FR" w:eastAsia="en-GB" w:bidi="en-GB"/>
        </w:rPr>
        <w:t>sans faire de compromis en matière de confort et d</w:t>
      </w:r>
      <w:r w:rsidR="004C7556">
        <w:rPr>
          <w:rFonts w:ascii="Times New Roman" w:eastAsia="Times New Roman"/>
          <w:color w:val="00000A"/>
          <w:kern w:val="0"/>
          <w:sz w:val="21"/>
          <w:szCs w:val="21"/>
          <w:lang w:val="fr-FR" w:eastAsia="en-GB" w:bidi="en-GB"/>
        </w:rPr>
        <w:t xml:space="preserve">e caractéristiques de conduite. </w:t>
      </w:r>
      <w:r w:rsidR="007629E0" w:rsidRPr="004C7556">
        <w:rPr>
          <w:rFonts w:ascii="Times New Roman" w:eastAsia="Times New Roman"/>
          <w:color w:val="00000A"/>
          <w:kern w:val="0"/>
          <w:sz w:val="21"/>
          <w:szCs w:val="21"/>
          <w:lang w:val="fr-FR" w:eastAsia="en-GB" w:bidi="en-GB"/>
        </w:rPr>
        <w:t>La gamme</w:t>
      </w:r>
      <w:r w:rsidR="00A13E9A" w:rsidRPr="004C7556">
        <w:rPr>
          <w:rFonts w:ascii="Times New Roman" w:eastAsia="Times New Roman"/>
          <w:color w:val="00000A"/>
          <w:kern w:val="0"/>
          <w:sz w:val="21"/>
          <w:szCs w:val="21"/>
          <w:lang w:val="fr-FR" w:eastAsia="en-GB" w:bidi="en-GB"/>
        </w:rPr>
        <w:t xml:space="preserve"> i*cept evo</w:t>
      </w:r>
      <w:r w:rsidR="007629E0" w:rsidRPr="004C7556">
        <w:rPr>
          <w:rFonts w:ascii="Times New Roman" w:eastAsia="Times New Roman"/>
          <w:color w:val="00000A"/>
          <w:kern w:val="0"/>
          <w:sz w:val="21"/>
          <w:szCs w:val="21"/>
          <w:lang w:val="fr-FR" w:eastAsia="en-GB" w:bidi="en-GB"/>
        </w:rPr>
        <w:t xml:space="preserve"> est notamment proposée en version </w:t>
      </w:r>
      <w:r>
        <w:rPr>
          <w:rFonts w:ascii="Times New Roman" w:eastAsia="Times New Roman"/>
          <w:color w:val="00000A"/>
          <w:kern w:val="0"/>
          <w:sz w:val="21"/>
          <w:szCs w:val="21"/>
          <w:lang w:val="fr-FR" w:eastAsia="en-GB" w:bidi="en-GB"/>
        </w:rPr>
        <w:t>Runflat</w:t>
      </w:r>
      <w:r w:rsidR="007629E0" w:rsidRPr="004C7556">
        <w:rPr>
          <w:rFonts w:ascii="Times New Roman" w:eastAsia="Times New Roman"/>
          <w:color w:val="00000A"/>
          <w:kern w:val="0"/>
          <w:sz w:val="21"/>
          <w:szCs w:val="21"/>
          <w:lang w:val="fr-FR" w:eastAsia="en-GB" w:bidi="en-GB"/>
        </w:rPr>
        <w:t xml:space="preserve"> </w:t>
      </w:r>
      <w:r>
        <w:rPr>
          <w:rFonts w:ascii="Times New Roman" w:eastAsia="Times New Roman"/>
          <w:color w:val="00000A"/>
          <w:kern w:val="0"/>
          <w:sz w:val="21"/>
          <w:szCs w:val="21"/>
          <w:lang w:val="fr-FR" w:eastAsia="en-GB" w:bidi="en-GB"/>
        </w:rPr>
        <w:t xml:space="preserve">pour différents modèles de BMW et notamment en première monte pour la BMW Série 7 en </w:t>
      </w:r>
      <w:r w:rsidR="00397F43" w:rsidRPr="004C7556">
        <w:rPr>
          <w:rFonts w:ascii="Times New Roman" w:eastAsia="Times New Roman"/>
          <w:color w:val="00000A"/>
          <w:kern w:val="0"/>
          <w:sz w:val="21"/>
          <w:szCs w:val="21"/>
          <w:lang w:val="fr-FR" w:eastAsia="en-GB" w:bidi="en-GB"/>
        </w:rPr>
        <w:t>245/50R 18 HRS (Hankook Runflat System</w:t>
      </w:r>
      <w:r w:rsidR="007629E0" w:rsidRPr="004C7556">
        <w:rPr>
          <w:rFonts w:ascii="Times New Roman" w:eastAsia="Times New Roman"/>
          <w:color w:val="00000A"/>
          <w:kern w:val="0"/>
          <w:sz w:val="21"/>
          <w:szCs w:val="21"/>
          <w:lang w:val="fr-FR" w:eastAsia="en-GB" w:bidi="en-GB"/>
        </w:rPr>
        <w:t xml:space="preserve"> - système de roulage à plat d'Hankook</w:t>
      </w:r>
      <w:r w:rsidR="00397F43" w:rsidRPr="004C7556">
        <w:rPr>
          <w:rFonts w:ascii="Times New Roman" w:eastAsia="Times New Roman"/>
          <w:color w:val="00000A"/>
          <w:kern w:val="0"/>
          <w:sz w:val="21"/>
          <w:szCs w:val="21"/>
          <w:lang w:val="fr-FR" w:eastAsia="en-GB" w:bidi="en-GB"/>
        </w:rPr>
        <w:t>)</w:t>
      </w:r>
      <w:r>
        <w:rPr>
          <w:rFonts w:ascii="Times New Roman" w:eastAsia="Times New Roman"/>
          <w:color w:val="00000A"/>
          <w:kern w:val="0"/>
          <w:sz w:val="21"/>
          <w:szCs w:val="21"/>
          <w:lang w:val="fr-FR" w:eastAsia="en-GB" w:bidi="en-GB"/>
        </w:rPr>
        <w:t>.</w:t>
      </w:r>
    </w:p>
    <w:p w:rsidR="00397F43" w:rsidRPr="004C7556" w:rsidRDefault="00397F43" w:rsidP="004C7556">
      <w:pPr>
        <w:widowControl/>
        <w:wordWrap/>
        <w:autoSpaceDE/>
        <w:autoSpaceDN/>
        <w:spacing w:line="276" w:lineRule="auto"/>
        <w:rPr>
          <w:rFonts w:ascii="Times New Roman" w:eastAsia="Times New Roman"/>
          <w:color w:val="00000A"/>
          <w:kern w:val="0"/>
          <w:sz w:val="21"/>
          <w:szCs w:val="21"/>
          <w:lang w:val="fr-FR" w:eastAsia="en-GB" w:bidi="en-GB"/>
        </w:rPr>
      </w:pPr>
      <w:r w:rsidRPr="004C7556">
        <w:rPr>
          <w:rFonts w:ascii="Times New Roman" w:eastAsia="Times New Roman"/>
          <w:color w:val="00000A"/>
          <w:kern w:val="0"/>
          <w:sz w:val="21"/>
          <w:szCs w:val="21"/>
          <w:lang w:val="fr-FR" w:eastAsia="en-GB" w:bidi="en-GB"/>
        </w:rPr>
        <w:t xml:space="preserve"> </w:t>
      </w:r>
    </w:p>
    <w:p w:rsidR="0029604E" w:rsidRPr="004C7556" w:rsidRDefault="007629E0" w:rsidP="004C7556">
      <w:pPr>
        <w:widowControl/>
        <w:wordWrap/>
        <w:autoSpaceDE/>
        <w:autoSpaceDN/>
        <w:spacing w:line="276" w:lineRule="auto"/>
        <w:rPr>
          <w:rFonts w:ascii="Times New Roman" w:eastAsia="Times New Roman"/>
          <w:color w:val="00000A"/>
          <w:kern w:val="0"/>
          <w:sz w:val="21"/>
          <w:szCs w:val="21"/>
          <w:lang w:val="fr-FR" w:eastAsia="en-GB" w:bidi="en-GB"/>
        </w:rPr>
      </w:pPr>
      <w:r w:rsidRPr="004C7556">
        <w:rPr>
          <w:rFonts w:ascii="Times New Roman" w:eastAsia="Times New Roman"/>
          <w:color w:val="00000A"/>
          <w:kern w:val="0"/>
          <w:sz w:val="21"/>
          <w:szCs w:val="21"/>
          <w:lang w:val="fr-FR" w:eastAsia="en-GB" w:bidi="en-GB"/>
        </w:rPr>
        <w:t>Pour les pneus standard</w:t>
      </w:r>
      <w:r w:rsidR="00401937">
        <w:rPr>
          <w:rFonts w:ascii="Times New Roman" w:eastAsia="Times New Roman"/>
          <w:color w:val="00000A"/>
          <w:kern w:val="0"/>
          <w:sz w:val="21"/>
          <w:szCs w:val="21"/>
          <w:lang w:val="fr-FR" w:eastAsia="en-GB" w:bidi="en-GB"/>
        </w:rPr>
        <w:t>s</w:t>
      </w:r>
      <w:r w:rsidRPr="004C7556">
        <w:rPr>
          <w:rFonts w:ascii="Times New Roman" w:eastAsia="Times New Roman"/>
          <w:color w:val="00000A"/>
          <w:kern w:val="0"/>
          <w:sz w:val="21"/>
          <w:szCs w:val="21"/>
          <w:lang w:val="fr-FR" w:eastAsia="en-GB" w:bidi="en-GB"/>
        </w:rPr>
        <w:t xml:space="preserve">, les dimensions 265/40R20W XL </w:t>
      </w:r>
      <w:r w:rsidR="00136DD4">
        <w:rPr>
          <w:rFonts w:ascii="Times New Roman" w:eastAsia="Times New Roman"/>
          <w:color w:val="00000A"/>
          <w:kern w:val="0"/>
          <w:sz w:val="21"/>
          <w:szCs w:val="21"/>
          <w:lang w:val="fr-FR" w:eastAsia="en-GB" w:bidi="en-GB"/>
        </w:rPr>
        <w:t xml:space="preserve">ont été </w:t>
      </w:r>
      <w:r w:rsidR="00FF15E0" w:rsidRPr="004C7556">
        <w:rPr>
          <w:rFonts w:ascii="Times New Roman" w:eastAsia="Times New Roman"/>
          <w:color w:val="00000A"/>
          <w:kern w:val="0"/>
          <w:sz w:val="21"/>
          <w:szCs w:val="21"/>
          <w:lang w:val="fr-FR" w:eastAsia="en-GB" w:bidi="en-GB"/>
        </w:rPr>
        <w:t xml:space="preserve">ajoutées. Elles conviennent particulièrement </w:t>
      </w:r>
      <w:r w:rsidR="00136DD4">
        <w:rPr>
          <w:rFonts w:ascii="Times New Roman" w:eastAsia="Times New Roman"/>
          <w:color w:val="00000A"/>
          <w:kern w:val="0"/>
          <w:sz w:val="21"/>
          <w:szCs w:val="21"/>
          <w:lang w:val="fr-FR" w:eastAsia="en-GB" w:bidi="en-GB"/>
        </w:rPr>
        <w:t>aux</w:t>
      </w:r>
      <w:r w:rsidR="00FF15E0" w:rsidRPr="004C7556">
        <w:rPr>
          <w:rFonts w:ascii="Times New Roman" w:eastAsia="Times New Roman"/>
          <w:color w:val="00000A"/>
          <w:kern w:val="0"/>
          <w:sz w:val="21"/>
          <w:szCs w:val="21"/>
          <w:lang w:val="fr-FR" w:eastAsia="en-GB" w:bidi="en-GB"/>
        </w:rPr>
        <w:t xml:space="preserve"> berlines sportives et bénéficient d'une certification pour une vitesse allant jusqu'à </w:t>
      </w:r>
      <w:r w:rsidR="00397F43" w:rsidRPr="004C7556">
        <w:rPr>
          <w:rFonts w:ascii="Times New Roman" w:eastAsia="Times New Roman"/>
          <w:color w:val="00000A"/>
          <w:kern w:val="0"/>
          <w:sz w:val="21"/>
          <w:szCs w:val="21"/>
          <w:lang w:val="fr-FR" w:eastAsia="en-GB" w:bidi="en-GB"/>
        </w:rPr>
        <w:t>270</w:t>
      </w:r>
      <w:r w:rsidR="00FF15E0" w:rsidRPr="004C7556">
        <w:rPr>
          <w:rFonts w:ascii="Times New Roman" w:eastAsia="Times New Roman"/>
          <w:color w:val="00000A"/>
          <w:kern w:val="0"/>
          <w:sz w:val="21"/>
          <w:szCs w:val="21"/>
          <w:lang w:val="fr-FR" w:eastAsia="en-GB" w:bidi="en-GB"/>
        </w:rPr>
        <w:t xml:space="preserve"> </w:t>
      </w:r>
      <w:r w:rsidR="00397F43" w:rsidRPr="004C7556">
        <w:rPr>
          <w:rFonts w:ascii="Times New Roman" w:eastAsia="Times New Roman"/>
          <w:color w:val="00000A"/>
          <w:kern w:val="0"/>
          <w:sz w:val="21"/>
          <w:szCs w:val="21"/>
          <w:lang w:val="fr-FR" w:eastAsia="en-GB" w:bidi="en-GB"/>
        </w:rPr>
        <w:t>km/h.</w:t>
      </w:r>
      <w:r w:rsidR="004C7556">
        <w:rPr>
          <w:rFonts w:ascii="Times New Roman" w:eastAsia="Times New Roman"/>
          <w:color w:val="00000A"/>
          <w:kern w:val="0"/>
          <w:sz w:val="21"/>
          <w:szCs w:val="21"/>
          <w:lang w:val="fr-FR" w:eastAsia="en-GB" w:bidi="en-GB"/>
        </w:rPr>
        <w:t xml:space="preserve"> </w:t>
      </w:r>
      <w:r w:rsidR="005C13F8" w:rsidRPr="004C7556">
        <w:rPr>
          <w:rFonts w:ascii="Times New Roman" w:eastAsia="Times New Roman"/>
          <w:color w:val="00000A"/>
          <w:kern w:val="0"/>
          <w:sz w:val="21"/>
          <w:szCs w:val="21"/>
          <w:lang w:val="fr-FR" w:eastAsia="en-GB" w:bidi="en-GB"/>
        </w:rPr>
        <w:t xml:space="preserve">Par ailleurs, la technologie Hankook SEALGUARD® est </w:t>
      </w:r>
      <w:r w:rsidR="00136DD4">
        <w:rPr>
          <w:rFonts w:ascii="Times New Roman" w:eastAsia="Times New Roman"/>
          <w:color w:val="00000A"/>
          <w:kern w:val="0"/>
          <w:sz w:val="21"/>
          <w:szCs w:val="21"/>
          <w:lang w:val="fr-FR" w:eastAsia="en-GB" w:bidi="en-GB"/>
        </w:rPr>
        <w:t>disponible</w:t>
      </w:r>
      <w:r w:rsidR="005C13F8" w:rsidRPr="004C7556">
        <w:rPr>
          <w:rFonts w:ascii="Times New Roman" w:eastAsia="Times New Roman"/>
          <w:color w:val="00000A"/>
          <w:kern w:val="0"/>
          <w:sz w:val="21"/>
          <w:szCs w:val="21"/>
          <w:lang w:val="fr-FR" w:eastAsia="en-GB" w:bidi="en-GB"/>
        </w:rPr>
        <w:t xml:space="preserve"> dans de nombreuses</w:t>
      </w:r>
      <w:r w:rsidR="00136DD4">
        <w:rPr>
          <w:rFonts w:ascii="Times New Roman" w:eastAsia="Times New Roman"/>
          <w:color w:val="00000A"/>
          <w:kern w:val="0"/>
          <w:sz w:val="21"/>
          <w:szCs w:val="21"/>
          <w:lang w:val="fr-FR" w:eastAsia="en-GB" w:bidi="en-GB"/>
        </w:rPr>
        <w:t xml:space="preserve"> dimensions</w:t>
      </w:r>
      <w:r w:rsidR="005C13F8" w:rsidRPr="004C7556">
        <w:rPr>
          <w:rFonts w:ascii="Times New Roman" w:eastAsia="Times New Roman"/>
          <w:color w:val="00000A"/>
          <w:kern w:val="0"/>
          <w:sz w:val="21"/>
          <w:szCs w:val="21"/>
          <w:lang w:val="fr-FR" w:eastAsia="en-GB" w:bidi="en-GB"/>
        </w:rPr>
        <w:t>, notamment pour les modèles VW Passat et Touran. Cette technologie SEALGUARD® colmate les perforations jusqu'à un diamètre de 5 mm. Il est ainsi possible de poursuivre sa route sans problème même en cas d'endommagement du pneu provoqué par une perforation. En outre, les véhicules équipés de pneus auto-réparant n'ont plus besoin de transporter de roues de secours. En plus des avantages en termes de sécurité, les produits équipés de la technologie Hankook SEALGUARD® procurent un</w:t>
      </w:r>
      <w:r w:rsidR="00136DD4">
        <w:rPr>
          <w:rFonts w:ascii="Times New Roman" w:eastAsia="Times New Roman"/>
          <w:color w:val="00000A"/>
          <w:kern w:val="0"/>
          <w:sz w:val="21"/>
          <w:szCs w:val="21"/>
          <w:lang w:val="fr-FR" w:eastAsia="en-GB" w:bidi="en-GB"/>
        </w:rPr>
        <w:t xml:space="preserve"> réel</w:t>
      </w:r>
      <w:r w:rsidR="005C13F8" w:rsidRPr="004C7556">
        <w:rPr>
          <w:rFonts w:ascii="Times New Roman" w:eastAsia="Times New Roman"/>
          <w:color w:val="00000A"/>
          <w:kern w:val="0"/>
          <w:sz w:val="21"/>
          <w:szCs w:val="21"/>
          <w:lang w:val="fr-FR" w:eastAsia="en-GB" w:bidi="en-GB"/>
        </w:rPr>
        <w:t xml:space="preserve"> plaisir de conduite.</w:t>
      </w:r>
    </w:p>
    <w:p w:rsidR="005C13F8" w:rsidRPr="004C7556" w:rsidRDefault="005C13F8" w:rsidP="004C7556">
      <w:pPr>
        <w:widowControl/>
        <w:shd w:val="clear" w:color="auto" w:fill="FFFFFF"/>
        <w:wordWrap/>
        <w:autoSpaceDE/>
        <w:autoSpaceDN/>
        <w:spacing w:line="276" w:lineRule="auto"/>
        <w:ind w:right="83"/>
        <w:textAlignment w:val="top"/>
        <w:rPr>
          <w:rFonts w:ascii="Times New Roman" w:eastAsia="Times New Roman"/>
          <w:color w:val="00000A"/>
          <w:kern w:val="0"/>
          <w:sz w:val="21"/>
          <w:szCs w:val="21"/>
          <w:lang w:val="fr-FR" w:eastAsia="en-GB" w:bidi="en-GB"/>
        </w:rPr>
      </w:pPr>
    </w:p>
    <w:p w:rsidR="005C13F8" w:rsidRPr="00455A4F" w:rsidRDefault="005C13F8" w:rsidP="004C7556">
      <w:pPr>
        <w:widowControl/>
        <w:shd w:val="clear" w:color="auto" w:fill="FFFFFF"/>
        <w:wordWrap/>
        <w:autoSpaceDE/>
        <w:autoSpaceDN/>
        <w:spacing w:line="276" w:lineRule="auto"/>
        <w:ind w:right="83"/>
        <w:textAlignment w:val="top"/>
        <w:rPr>
          <w:rFonts w:ascii="Times New Roman"/>
          <w:kern w:val="0"/>
          <w:sz w:val="21"/>
          <w:lang w:val="fr-FR"/>
        </w:rPr>
      </w:pPr>
      <w:r w:rsidRPr="00455A4F">
        <w:rPr>
          <w:rFonts w:ascii="Times New Roman"/>
          <w:kern w:val="0"/>
          <w:sz w:val="21"/>
          <w:lang w:val="fr-FR"/>
        </w:rPr>
        <w:t xml:space="preserve">La neige, le verglas, le gel et la pluie rendent en hiver les conditions de conduite plus dangereuses. Les pneus hiver Hankook Winter i*cept evo, Winter i*cept evo2 et Winter i*cept evo2 SUV sont donc en mesure de relever ce défi grâce à l’amélioration des composés de gomme et grâce à des caractéristiques de design optimisées. Le nouveau composé de gomme à base de silice à nanoparticules hautement dispersibles est utilisé pour empêcher le durcissement du pneu à basse température et assurer ainsi une meilleure adhérence sur routes hivernales et humides à travers une plus grande élasticité de la zone de contact du pneu. </w:t>
      </w:r>
      <w:r w:rsidR="00136DD4">
        <w:rPr>
          <w:rFonts w:ascii="Times New Roman"/>
          <w:kern w:val="0"/>
          <w:sz w:val="21"/>
          <w:lang w:val="fr-FR"/>
        </w:rPr>
        <w:t xml:space="preserve">Cette </w:t>
      </w:r>
      <w:r w:rsidR="00136DD4">
        <w:rPr>
          <w:rFonts w:ascii="Times New Roman"/>
          <w:kern w:val="0"/>
          <w:sz w:val="21"/>
          <w:lang w:val="fr-FR"/>
        </w:rPr>
        <w:lastRenderedPageBreak/>
        <w:t>dernière a été élargie</w:t>
      </w:r>
      <w:r w:rsidRPr="00455A4F">
        <w:rPr>
          <w:rFonts w:ascii="Times New Roman"/>
          <w:kern w:val="0"/>
          <w:sz w:val="21"/>
          <w:lang w:val="fr-FR"/>
        </w:rPr>
        <w:t xml:space="preserve"> ce qui permet également d’améliorer les </w:t>
      </w:r>
      <w:r w:rsidR="00136DD4">
        <w:rPr>
          <w:rFonts w:ascii="Times New Roman"/>
          <w:kern w:val="0"/>
          <w:sz w:val="21"/>
          <w:lang w:val="fr-FR"/>
        </w:rPr>
        <w:t>performances d’adhérence sur neige et</w:t>
      </w:r>
      <w:r w:rsidRPr="00455A4F">
        <w:rPr>
          <w:rFonts w:ascii="Times New Roman"/>
          <w:kern w:val="0"/>
          <w:sz w:val="21"/>
          <w:lang w:val="fr-FR"/>
        </w:rPr>
        <w:t xml:space="preserve"> sols mouillés tout en réduisant le risque d’aquaplaning.</w:t>
      </w:r>
    </w:p>
    <w:p w:rsidR="005C13F8" w:rsidRPr="00455A4F" w:rsidRDefault="005C13F8" w:rsidP="005C13F8">
      <w:pPr>
        <w:widowControl/>
        <w:shd w:val="clear" w:color="auto" w:fill="FFFFFF"/>
        <w:wordWrap/>
        <w:autoSpaceDE/>
        <w:autoSpaceDN/>
        <w:spacing w:line="276" w:lineRule="auto"/>
        <w:ind w:right="83"/>
        <w:textAlignment w:val="top"/>
        <w:rPr>
          <w:rFonts w:ascii="Times New Roman"/>
          <w:kern w:val="0"/>
          <w:sz w:val="21"/>
          <w:lang w:val="fr-FR"/>
        </w:rPr>
      </w:pPr>
    </w:p>
    <w:p w:rsidR="0029604E" w:rsidRPr="00455A4F" w:rsidRDefault="005C13F8" w:rsidP="005C13F8">
      <w:pPr>
        <w:widowControl/>
        <w:shd w:val="clear" w:color="auto" w:fill="FFFFFF"/>
        <w:wordWrap/>
        <w:autoSpaceDE/>
        <w:autoSpaceDN/>
        <w:spacing w:line="276" w:lineRule="auto"/>
        <w:ind w:right="83"/>
        <w:textAlignment w:val="top"/>
        <w:rPr>
          <w:rFonts w:ascii="Times New Roman" w:eastAsia="Malgun Gothic"/>
          <w:bCs/>
          <w:iCs/>
          <w:color w:val="00000A"/>
          <w:kern w:val="0"/>
          <w:sz w:val="21"/>
          <w:szCs w:val="21"/>
          <w:lang w:val="fr-FR" w:eastAsia="en-US" w:bidi="en-GB"/>
        </w:rPr>
      </w:pPr>
      <w:r w:rsidRPr="00455A4F">
        <w:rPr>
          <w:rFonts w:ascii="Times New Roman"/>
          <w:kern w:val="0"/>
          <w:sz w:val="21"/>
          <w:lang w:val="fr-FR"/>
        </w:rPr>
        <w:t>L'extérieur du profil asymétrique des pneus UHP Hankook garantit u</w:t>
      </w:r>
      <w:r w:rsidR="00136DD4">
        <w:rPr>
          <w:rFonts w:ascii="Times New Roman"/>
          <w:kern w:val="0"/>
          <w:sz w:val="21"/>
          <w:lang w:val="fr-FR"/>
        </w:rPr>
        <w:t xml:space="preserve">ne meilleure maniabilité sur </w:t>
      </w:r>
      <w:r w:rsidRPr="00455A4F">
        <w:rPr>
          <w:rFonts w:ascii="Times New Roman"/>
          <w:kern w:val="0"/>
          <w:sz w:val="21"/>
          <w:lang w:val="fr-FR"/>
        </w:rPr>
        <w:t xml:space="preserve">neige et une capacité de traction optimisée, alors que la partie intérieure garantit des performances de freinage améliorées sur la neige, la boue et les sols mouillés. Un nombre plus important de lamelles renforce les performances en termes de </w:t>
      </w:r>
      <w:r w:rsidR="00136DD4">
        <w:rPr>
          <w:rFonts w:ascii="Times New Roman"/>
          <w:kern w:val="0"/>
          <w:sz w:val="21"/>
          <w:lang w:val="fr-FR"/>
        </w:rPr>
        <w:t xml:space="preserve">traction sur </w:t>
      </w:r>
      <w:r w:rsidRPr="00455A4F">
        <w:rPr>
          <w:rFonts w:ascii="Times New Roman"/>
          <w:kern w:val="0"/>
          <w:sz w:val="21"/>
          <w:lang w:val="fr-FR"/>
        </w:rPr>
        <w:t>neige. Les lamelles 3D spécialement développées pour réduire les mouvements et l’usure du bloc sont présentes sur toute la longueur de la bande de roulement. Elles assurent une stabilité de conduite supplémentaire en conditions hivernales et améliorent les performances globales en termes de maniabilité. La disposition optimisée et l’angle des rainures latérales améliorent également les performances sur la neige.</w:t>
      </w:r>
    </w:p>
    <w:p w:rsidR="005C13F8" w:rsidRPr="00455A4F" w:rsidRDefault="005C13F8" w:rsidP="005C13F8">
      <w:pPr>
        <w:widowControl/>
        <w:shd w:val="clear" w:color="auto" w:fill="FFFFFF"/>
        <w:wordWrap/>
        <w:autoSpaceDE/>
        <w:autoSpaceDN/>
        <w:spacing w:line="276" w:lineRule="auto"/>
        <w:ind w:right="83"/>
        <w:textAlignment w:val="top"/>
        <w:rPr>
          <w:rFonts w:ascii="Times New Roman" w:eastAsia="Malgun Gothic"/>
          <w:bCs/>
          <w:iCs/>
          <w:color w:val="00000A"/>
          <w:kern w:val="0"/>
          <w:sz w:val="21"/>
          <w:szCs w:val="21"/>
          <w:lang w:val="fr-FR" w:eastAsia="en-US" w:bidi="en-GB"/>
        </w:rPr>
      </w:pPr>
    </w:p>
    <w:p w:rsidR="005C13F8" w:rsidRPr="00455A4F" w:rsidRDefault="005C13F8" w:rsidP="005C13F8">
      <w:pPr>
        <w:widowControl/>
        <w:shd w:val="clear" w:color="auto" w:fill="FFFFFF"/>
        <w:wordWrap/>
        <w:autoSpaceDE/>
        <w:autoSpaceDN/>
        <w:spacing w:line="276" w:lineRule="auto"/>
        <w:ind w:right="83"/>
        <w:textAlignment w:val="top"/>
        <w:rPr>
          <w:rFonts w:ascii="Times New Roman"/>
          <w:kern w:val="0"/>
          <w:sz w:val="21"/>
          <w:lang w:val="fr-FR"/>
        </w:rPr>
      </w:pPr>
      <w:r w:rsidRPr="00455A4F">
        <w:rPr>
          <w:rFonts w:ascii="Times New Roman"/>
          <w:kern w:val="0"/>
          <w:sz w:val="21"/>
          <w:lang w:val="fr-FR"/>
        </w:rPr>
        <w:t xml:space="preserve">La largeur des deux rainures longitudinales a été augmentée de 30 % par rapport aux produits classiques pour une évacuation efficace de l'eau et de la boue. En plus du design de bloc cubique amélioré, les flancs ainsi que le talon ont été renforcés afin d’obtenir une meilleur réactivité </w:t>
      </w:r>
      <w:r w:rsidR="00136DD4">
        <w:rPr>
          <w:rFonts w:ascii="Times New Roman"/>
          <w:kern w:val="0"/>
          <w:sz w:val="21"/>
          <w:lang w:val="fr-FR"/>
        </w:rPr>
        <w:t xml:space="preserve">et </w:t>
      </w:r>
      <w:r w:rsidRPr="00455A4F">
        <w:rPr>
          <w:rFonts w:ascii="Times New Roman"/>
          <w:kern w:val="0"/>
          <w:sz w:val="21"/>
          <w:lang w:val="fr-FR"/>
        </w:rPr>
        <w:t>améliorer la précision et la tenue de route, également sur sol sec.</w:t>
      </w:r>
    </w:p>
    <w:p w:rsidR="005C13F8" w:rsidRPr="00455A4F" w:rsidRDefault="005C13F8" w:rsidP="005C13F8">
      <w:pPr>
        <w:widowControl/>
        <w:shd w:val="clear" w:color="auto" w:fill="FFFFFF"/>
        <w:wordWrap/>
        <w:autoSpaceDE/>
        <w:autoSpaceDN/>
        <w:spacing w:line="276" w:lineRule="auto"/>
        <w:ind w:right="83"/>
        <w:textAlignment w:val="top"/>
        <w:rPr>
          <w:rFonts w:ascii="Times New Roman" w:eastAsia="Malgun Gothic"/>
          <w:bCs/>
          <w:iCs/>
          <w:color w:val="00000A"/>
          <w:kern w:val="0"/>
          <w:sz w:val="21"/>
          <w:szCs w:val="21"/>
          <w:lang w:val="fr-FR" w:eastAsia="en-US" w:bidi="en-GB"/>
        </w:rPr>
      </w:pPr>
    </w:p>
    <w:p w:rsidR="0029604E" w:rsidRPr="00455A4F" w:rsidRDefault="005C13F8" w:rsidP="0029604E">
      <w:pPr>
        <w:widowControl/>
        <w:shd w:val="clear" w:color="auto" w:fill="FFFFFF"/>
        <w:suppressAutoHyphens/>
        <w:wordWrap/>
        <w:autoSpaceDE/>
        <w:autoSpaceDN/>
        <w:spacing w:line="276" w:lineRule="auto"/>
        <w:ind w:right="83"/>
        <w:textAlignment w:val="top"/>
        <w:rPr>
          <w:rFonts w:ascii="Times New Roman" w:eastAsia="Malgun Gothic"/>
          <w:bCs/>
          <w:iCs/>
          <w:color w:val="00000A"/>
          <w:kern w:val="0"/>
          <w:sz w:val="21"/>
          <w:szCs w:val="21"/>
          <w:lang w:val="fr-FR" w:eastAsia="en-US" w:bidi="en-GB"/>
        </w:rPr>
      </w:pPr>
      <w:r w:rsidRPr="00455A4F">
        <w:rPr>
          <w:rFonts w:ascii="Times New Roman"/>
          <w:kern w:val="0"/>
          <w:sz w:val="21"/>
          <w:lang w:val="fr-FR"/>
        </w:rPr>
        <w:t xml:space="preserve">Les modèles de pneus Winter i*cept evo, Winter i*cept evo² et Winter i*cept evo² SUV, et ceux bénéficiant de la technologie Hankook SEALGUARD® sont principalement fabriqués sur le site de production Hankook en Hongrie. </w:t>
      </w:r>
    </w:p>
    <w:p w:rsidR="0029604E" w:rsidRPr="00455A4F" w:rsidRDefault="0029604E" w:rsidP="0029604E">
      <w:pPr>
        <w:widowControl/>
        <w:shd w:val="clear" w:color="auto" w:fill="FFFFFF"/>
        <w:suppressAutoHyphens/>
        <w:wordWrap/>
        <w:autoSpaceDE/>
        <w:autoSpaceDN/>
        <w:spacing w:line="276" w:lineRule="auto"/>
        <w:ind w:right="83"/>
        <w:textAlignment w:val="top"/>
        <w:rPr>
          <w:rFonts w:ascii="Times New Roman" w:eastAsia="Malgun Gothic"/>
          <w:bCs/>
          <w:iCs/>
          <w:color w:val="00000A"/>
          <w:kern w:val="0"/>
          <w:sz w:val="21"/>
          <w:szCs w:val="21"/>
          <w:lang w:val="fr-FR" w:eastAsia="en-US" w:bidi="en-GB"/>
        </w:rPr>
      </w:pPr>
    </w:p>
    <w:p w:rsidR="0029604E" w:rsidRPr="00455A4F" w:rsidRDefault="005C13F8" w:rsidP="0029604E">
      <w:pPr>
        <w:widowControl/>
        <w:shd w:val="clear" w:color="auto" w:fill="FFFFFF"/>
        <w:suppressAutoHyphens/>
        <w:wordWrap/>
        <w:autoSpaceDE/>
        <w:autoSpaceDN/>
        <w:spacing w:line="276" w:lineRule="auto"/>
        <w:ind w:right="83"/>
        <w:textAlignment w:val="top"/>
        <w:rPr>
          <w:rFonts w:ascii="Times New Roman" w:eastAsia="Malgun Gothic"/>
          <w:bCs/>
          <w:iCs/>
          <w:color w:val="00000A"/>
          <w:kern w:val="0"/>
          <w:sz w:val="21"/>
          <w:szCs w:val="21"/>
          <w:lang w:val="fr-FR" w:eastAsia="en-US" w:bidi="en-GB"/>
        </w:rPr>
      </w:pPr>
      <w:r w:rsidRPr="00136DD4">
        <w:rPr>
          <w:rFonts w:ascii="Times New Roman"/>
          <w:kern w:val="0"/>
          <w:sz w:val="21"/>
          <w:lang w:val="fr-FR"/>
        </w:rPr>
        <w:t xml:space="preserve">Le pneu </w:t>
      </w:r>
      <w:r w:rsidRPr="00136DD4">
        <w:rPr>
          <w:rFonts w:ascii="Times New Roman"/>
          <w:b/>
          <w:kern w:val="0"/>
          <w:sz w:val="21"/>
          <w:lang w:val="fr-FR"/>
        </w:rPr>
        <w:t>Hankook Winter i*cept evo</w:t>
      </w:r>
      <w:r w:rsidRPr="00136DD4">
        <w:rPr>
          <w:rFonts w:ascii="Times New Roman"/>
          <w:kern w:val="0"/>
          <w:sz w:val="21"/>
          <w:lang w:val="fr-FR"/>
        </w:rPr>
        <w:t xml:space="preserve"> est disponible dans les dimensions </w:t>
      </w:r>
      <w:r w:rsidR="007130AA" w:rsidRPr="00136DD4">
        <w:rPr>
          <w:rFonts w:ascii="Times New Roman" w:eastAsia="Malgun Gothic"/>
          <w:bCs/>
          <w:iCs/>
          <w:color w:val="00000A"/>
          <w:kern w:val="0"/>
          <w:sz w:val="21"/>
          <w:szCs w:val="21"/>
          <w:lang w:val="fr-FR" w:eastAsia="en-US" w:bidi="en-GB"/>
        </w:rPr>
        <w:t>205/ 50 R15 H, 205/ 60 R15 H</w:t>
      </w:r>
      <w:r w:rsidR="007130AA" w:rsidRPr="00136DD4" w:rsidDel="007130AA">
        <w:rPr>
          <w:rFonts w:ascii="Times New Roman" w:eastAsia="Malgun Gothic"/>
          <w:bCs/>
          <w:iCs/>
          <w:color w:val="00000A"/>
          <w:kern w:val="0"/>
          <w:sz w:val="21"/>
          <w:szCs w:val="21"/>
          <w:lang w:val="fr-FR" w:eastAsia="en-US" w:bidi="en-GB"/>
        </w:rPr>
        <w:t xml:space="preserve"> </w:t>
      </w:r>
      <w:r w:rsidR="007130AA" w:rsidRPr="00136DD4">
        <w:rPr>
          <w:rFonts w:ascii="Times New Roman" w:eastAsia="Malgun Gothic"/>
          <w:bCs/>
          <w:iCs/>
          <w:color w:val="00000A"/>
          <w:kern w:val="0"/>
          <w:sz w:val="21"/>
          <w:szCs w:val="21"/>
          <w:lang w:val="fr-FR" w:eastAsia="en-US" w:bidi="en-GB"/>
        </w:rPr>
        <w:t xml:space="preserve"> </w:t>
      </w:r>
      <w:r w:rsidRPr="00136DD4">
        <w:rPr>
          <w:rFonts w:ascii="Times New Roman" w:eastAsia="Malgun Gothic"/>
          <w:bCs/>
          <w:iCs/>
          <w:color w:val="00000A"/>
          <w:kern w:val="0"/>
          <w:sz w:val="21"/>
          <w:szCs w:val="21"/>
          <w:lang w:val="fr-FR" w:eastAsia="en-US" w:bidi="en-GB"/>
        </w:rPr>
        <w:t xml:space="preserve">et </w:t>
      </w:r>
      <w:r w:rsidR="007130AA" w:rsidRPr="00136DD4">
        <w:rPr>
          <w:rFonts w:ascii="Times New Roman" w:eastAsia="Malgun Gothic"/>
          <w:bCs/>
          <w:iCs/>
          <w:color w:val="00000A"/>
          <w:kern w:val="0"/>
          <w:sz w:val="21"/>
          <w:szCs w:val="21"/>
          <w:lang w:val="fr-FR" w:eastAsia="en-US" w:bidi="en-GB"/>
        </w:rPr>
        <w:t xml:space="preserve"> 205 45 R17V HRS</w:t>
      </w:r>
      <w:r w:rsidRPr="00136DD4">
        <w:rPr>
          <w:rFonts w:ascii="Times New Roman" w:eastAsia="Malgun Gothic"/>
          <w:bCs/>
          <w:iCs/>
          <w:color w:val="00000A"/>
          <w:kern w:val="0"/>
          <w:sz w:val="21"/>
          <w:szCs w:val="21"/>
          <w:lang w:val="fr-FR" w:eastAsia="en-US" w:bidi="en-GB"/>
        </w:rPr>
        <w:t xml:space="preserve"> </w:t>
      </w:r>
      <w:r w:rsidR="00136DD4" w:rsidRPr="00136DD4">
        <w:rPr>
          <w:rFonts w:ascii="Times New Roman" w:eastAsia="Malgun Gothic"/>
          <w:bCs/>
          <w:iCs/>
          <w:color w:val="00000A"/>
          <w:kern w:val="0"/>
          <w:sz w:val="21"/>
          <w:szCs w:val="21"/>
          <w:lang w:val="fr-FR" w:eastAsia="en-US" w:bidi="en-GB"/>
        </w:rPr>
        <w:t>en version Runflat</w:t>
      </w:r>
      <w:r w:rsidRPr="00136DD4">
        <w:rPr>
          <w:rFonts w:ascii="Times New Roman" w:eastAsia="Malgun Gothic"/>
          <w:bCs/>
          <w:iCs/>
          <w:color w:val="00000A"/>
          <w:kern w:val="0"/>
          <w:sz w:val="21"/>
          <w:szCs w:val="21"/>
          <w:lang w:val="fr-FR" w:eastAsia="en-US" w:bidi="en-GB"/>
        </w:rPr>
        <w:t xml:space="preserve"> adapté pour de nombreux modèles de BMW</w:t>
      </w:r>
      <w:r w:rsidR="0029604E" w:rsidRPr="00136DD4">
        <w:rPr>
          <w:rFonts w:ascii="Times New Roman" w:eastAsia="Malgun Gothic"/>
          <w:bCs/>
          <w:iCs/>
          <w:color w:val="00000A"/>
          <w:kern w:val="0"/>
          <w:sz w:val="21"/>
          <w:szCs w:val="21"/>
          <w:lang w:val="fr-FR" w:eastAsia="en-US" w:bidi="en-GB"/>
        </w:rPr>
        <w:t>.</w:t>
      </w:r>
      <w:r w:rsidR="007130AA" w:rsidRPr="00136DD4">
        <w:rPr>
          <w:rFonts w:ascii="Times New Roman" w:eastAsia="Malgun Gothic"/>
          <w:bCs/>
          <w:iCs/>
          <w:color w:val="00000A"/>
          <w:kern w:val="0"/>
          <w:sz w:val="21"/>
          <w:szCs w:val="21"/>
          <w:lang w:val="fr-FR" w:eastAsia="en-US" w:bidi="en-GB"/>
        </w:rPr>
        <w:t xml:space="preserve"> </w:t>
      </w:r>
      <w:r w:rsidRPr="00136DD4">
        <w:rPr>
          <w:rFonts w:ascii="Times New Roman" w:eastAsia="Malgun Gothic"/>
          <w:bCs/>
          <w:iCs/>
          <w:color w:val="00000A"/>
          <w:kern w:val="0"/>
          <w:sz w:val="21"/>
          <w:szCs w:val="21"/>
          <w:lang w:val="fr-FR" w:eastAsia="en-US" w:bidi="en-GB"/>
        </w:rPr>
        <w:t>La</w:t>
      </w:r>
      <w:r w:rsidR="007130AA" w:rsidRPr="00136DD4">
        <w:rPr>
          <w:rFonts w:ascii="Times New Roman" w:eastAsia="Malgun Gothic"/>
          <w:bCs/>
          <w:iCs/>
          <w:color w:val="00000A"/>
          <w:kern w:val="0"/>
          <w:sz w:val="21"/>
          <w:szCs w:val="21"/>
          <w:lang w:val="fr-FR" w:eastAsia="en-US" w:bidi="en-GB"/>
        </w:rPr>
        <w:t xml:space="preserve"> </w:t>
      </w:r>
      <w:r w:rsidRPr="00136DD4">
        <w:rPr>
          <w:rFonts w:ascii="Times New Roman" w:eastAsia="Malgun Gothic"/>
          <w:bCs/>
          <w:iCs/>
          <w:color w:val="00000A"/>
          <w:kern w:val="0"/>
          <w:sz w:val="21"/>
          <w:szCs w:val="21"/>
          <w:lang w:val="fr-FR" w:eastAsia="en-US" w:bidi="en-GB"/>
        </w:rPr>
        <w:t xml:space="preserve">BMW série 7 sera notamment équipé en sortie d'usine avec </w:t>
      </w:r>
      <w:r w:rsidR="007130AA" w:rsidRPr="00136DD4">
        <w:rPr>
          <w:rFonts w:ascii="Times New Roman" w:eastAsia="Malgun Gothic"/>
          <w:bCs/>
          <w:iCs/>
          <w:color w:val="00000A"/>
          <w:kern w:val="0"/>
          <w:sz w:val="21"/>
          <w:szCs w:val="21"/>
          <w:lang w:val="fr-FR" w:eastAsia="en-US" w:bidi="en-GB"/>
        </w:rPr>
        <w:t xml:space="preserve"> </w:t>
      </w:r>
      <w:r w:rsidRPr="00136DD4">
        <w:rPr>
          <w:rFonts w:ascii="Times New Roman" w:eastAsia="Malgun Gothic"/>
          <w:bCs/>
          <w:iCs/>
          <w:color w:val="00000A"/>
          <w:kern w:val="0"/>
          <w:sz w:val="21"/>
          <w:szCs w:val="21"/>
          <w:lang w:val="fr-FR" w:eastAsia="en-US" w:bidi="en-GB"/>
        </w:rPr>
        <w:t>le modèle</w:t>
      </w:r>
      <w:r w:rsidR="007130AA" w:rsidRPr="00136DD4">
        <w:rPr>
          <w:rFonts w:ascii="Times New Roman" w:eastAsia="Malgun Gothic"/>
          <w:bCs/>
          <w:iCs/>
          <w:color w:val="00000A"/>
          <w:kern w:val="0"/>
          <w:sz w:val="21"/>
          <w:szCs w:val="21"/>
          <w:lang w:val="fr-FR" w:eastAsia="en-US" w:bidi="en-GB"/>
        </w:rPr>
        <w:t xml:space="preserve"> Hankook Winter i*cept evo 245/50 R18 100H RSC.</w:t>
      </w:r>
    </w:p>
    <w:p w:rsidR="0029604E" w:rsidRPr="00455A4F" w:rsidRDefault="0029604E" w:rsidP="0029604E">
      <w:pPr>
        <w:widowControl/>
        <w:shd w:val="clear" w:color="auto" w:fill="FFFFFF"/>
        <w:suppressAutoHyphens/>
        <w:wordWrap/>
        <w:autoSpaceDE/>
        <w:autoSpaceDN/>
        <w:spacing w:line="276" w:lineRule="auto"/>
        <w:ind w:right="83"/>
        <w:textAlignment w:val="top"/>
        <w:rPr>
          <w:rFonts w:ascii="Times New Roman" w:eastAsia="Malgun Gothic"/>
          <w:bCs/>
          <w:iCs/>
          <w:color w:val="00000A"/>
          <w:kern w:val="0"/>
          <w:sz w:val="21"/>
          <w:szCs w:val="21"/>
          <w:lang w:val="fr-FR" w:eastAsia="en-US" w:bidi="en-GB"/>
        </w:rPr>
      </w:pPr>
    </w:p>
    <w:p w:rsidR="005C13F8" w:rsidRPr="00455A4F" w:rsidRDefault="005C13F8" w:rsidP="0029604E">
      <w:pPr>
        <w:widowControl/>
        <w:shd w:val="clear" w:color="auto" w:fill="FFFFFF"/>
        <w:suppressAutoHyphens/>
        <w:wordWrap/>
        <w:autoSpaceDE/>
        <w:autoSpaceDN/>
        <w:spacing w:line="276" w:lineRule="auto"/>
        <w:ind w:right="83"/>
        <w:textAlignment w:val="top"/>
        <w:rPr>
          <w:rFonts w:ascii="Times New Roman"/>
          <w:kern w:val="0"/>
          <w:sz w:val="21"/>
          <w:lang w:val="fr-FR"/>
        </w:rPr>
      </w:pPr>
      <w:r w:rsidRPr="00455A4F">
        <w:rPr>
          <w:rFonts w:ascii="Times New Roman"/>
          <w:kern w:val="0"/>
          <w:sz w:val="21"/>
          <w:lang w:val="fr-FR"/>
        </w:rPr>
        <w:t xml:space="preserve">Le pneu </w:t>
      </w:r>
      <w:r w:rsidRPr="00455A4F">
        <w:rPr>
          <w:rFonts w:ascii="Times New Roman"/>
          <w:b/>
          <w:kern w:val="0"/>
          <w:sz w:val="21"/>
          <w:lang w:val="fr-FR"/>
        </w:rPr>
        <w:t>Hankook Winter i*cept evo</w:t>
      </w:r>
      <w:r w:rsidRPr="00455A4F">
        <w:rPr>
          <w:rFonts w:ascii="Times New Roman"/>
          <w:b/>
          <w:kern w:val="0"/>
          <w:sz w:val="21"/>
          <w:vertAlign w:val="superscript"/>
          <w:lang w:val="fr-FR"/>
        </w:rPr>
        <w:t>2</w:t>
      </w:r>
      <w:r w:rsidRPr="00455A4F">
        <w:rPr>
          <w:rFonts w:ascii="Times New Roman"/>
          <w:kern w:val="0"/>
          <w:sz w:val="21"/>
          <w:lang w:val="fr-FR"/>
        </w:rPr>
        <w:t xml:space="preserve"> est disponible dans 156 dimensions (y compris les versions SUV, </w:t>
      </w:r>
      <w:r w:rsidR="00136DD4">
        <w:rPr>
          <w:rFonts w:ascii="Times New Roman"/>
          <w:kern w:val="0"/>
          <w:sz w:val="21"/>
          <w:lang w:val="fr-FR"/>
        </w:rPr>
        <w:t>Runflat</w:t>
      </w:r>
      <w:r w:rsidRPr="00455A4F">
        <w:rPr>
          <w:rFonts w:ascii="Times New Roman"/>
          <w:kern w:val="0"/>
          <w:sz w:val="21"/>
          <w:lang w:val="fr-FR"/>
        </w:rPr>
        <w:t xml:space="preserve"> et </w:t>
      </w:r>
      <w:r w:rsidRPr="00455A4F">
        <w:rPr>
          <w:rFonts w:ascii="Times New Roman" w:eastAsia="Malgun Gothic"/>
          <w:bCs/>
          <w:iCs/>
          <w:color w:val="00000A"/>
          <w:kern w:val="0"/>
          <w:sz w:val="21"/>
          <w:szCs w:val="21"/>
          <w:lang w:val="fr-FR" w:eastAsia="en-US" w:bidi="en-GB"/>
        </w:rPr>
        <w:t xml:space="preserve">Sealguard) </w:t>
      </w:r>
      <w:r w:rsidRPr="00455A4F">
        <w:rPr>
          <w:rFonts w:ascii="Times New Roman"/>
          <w:kern w:val="0"/>
          <w:sz w:val="21"/>
          <w:lang w:val="fr-FR"/>
        </w:rPr>
        <w:t xml:space="preserve">allant de 15 à 21 pouces avec une largeur de bande de roulement de 195 à 315 mm et des rapports d'aspect de 75-30 dans les indices de vitesse H, T, V et W. La majorité des profils sont disponibles avec un indice de charge élevé </w:t>
      </w:r>
      <w:r w:rsidRPr="00455A4F">
        <w:rPr>
          <w:rFonts w:ascii="Times New Roman" w:eastAsia="Malgun Gothic"/>
          <w:bCs/>
          <w:iCs/>
          <w:color w:val="00000A"/>
          <w:kern w:val="0"/>
          <w:sz w:val="21"/>
          <w:szCs w:val="21"/>
          <w:lang w:val="fr-FR" w:eastAsia="en-US" w:bidi="en-GB"/>
        </w:rPr>
        <w:t>(Extra-Load ‒ XL)</w:t>
      </w:r>
      <w:r w:rsidRPr="00455A4F">
        <w:rPr>
          <w:rFonts w:ascii="Times New Roman"/>
          <w:kern w:val="0"/>
          <w:sz w:val="21"/>
          <w:lang w:val="fr-FR"/>
        </w:rPr>
        <w:t xml:space="preserve">. </w:t>
      </w:r>
    </w:p>
    <w:p w:rsidR="00E74E33" w:rsidRPr="00455A4F" w:rsidRDefault="00E74E33">
      <w:pPr>
        <w:widowControl/>
        <w:wordWrap/>
        <w:autoSpaceDE/>
        <w:autoSpaceDN/>
        <w:jc w:val="left"/>
        <w:rPr>
          <w:rFonts w:ascii="Times New Roman" w:eastAsia="Malgun Gothic"/>
          <w:bCs/>
          <w:iCs/>
          <w:color w:val="00000A"/>
          <w:kern w:val="0"/>
          <w:sz w:val="21"/>
          <w:szCs w:val="21"/>
          <w:lang w:val="fr-FR" w:eastAsia="en-US" w:bidi="en-GB"/>
        </w:rPr>
      </w:pPr>
    </w:p>
    <w:p w:rsidR="004663C6" w:rsidRPr="00455A4F" w:rsidRDefault="004663C6" w:rsidP="00511AEE">
      <w:pPr>
        <w:widowControl/>
        <w:wordWrap/>
        <w:autoSpaceDE/>
        <w:autoSpaceDN/>
        <w:ind w:left="645" w:right="83"/>
        <w:jc w:val="left"/>
        <w:rPr>
          <w:rFonts w:ascii="Times New Roman" w:eastAsia="Calibri"/>
          <w:bCs/>
          <w:i/>
          <w:kern w:val="0"/>
          <w:sz w:val="21"/>
          <w:szCs w:val="21"/>
          <w:lang w:val="fr-FR" w:eastAsia="de-DE"/>
        </w:rPr>
      </w:pPr>
    </w:p>
    <w:p w:rsidR="001566E8" w:rsidRPr="00455A4F" w:rsidRDefault="001566E8" w:rsidP="001566E8">
      <w:pPr>
        <w:jc w:val="center"/>
        <w:rPr>
          <w:color w:val="FF6600"/>
          <w:sz w:val="2"/>
          <w:szCs w:val="2"/>
          <w:lang w:val="fr-FR"/>
        </w:rPr>
      </w:pPr>
    </w:p>
    <w:p w:rsidR="001566E8" w:rsidRPr="00455A4F" w:rsidRDefault="001566E8" w:rsidP="001566E8">
      <w:pPr>
        <w:framePr w:wrap="none" w:vAnchor="page" w:hAnchor="page" w:x="566" w:y="300"/>
        <w:rPr>
          <w:color w:val="FF6600"/>
          <w:sz w:val="2"/>
          <w:szCs w:val="2"/>
          <w:lang w:val="fr-FR"/>
        </w:rPr>
      </w:pPr>
    </w:p>
    <w:p w:rsidR="00C76020" w:rsidRPr="00455A4F" w:rsidRDefault="00382C79" w:rsidP="009A50F4">
      <w:pPr>
        <w:widowControl/>
        <w:wordWrap/>
        <w:autoSpaceDE/>
        <w:autoSpaceDN/>
        <w:jc w:val="center"/>
        <w:rPr>
          <w:rFonts w:ascii="Helvetica" w:hAnsi="Helvetica" w:cs="Helvetica"/>
          <w:b/>
          <w:bCs/>
          <w:snapToGrid w:val="0"/>
          <w:color w:val="FF6600"/>
          <w:kern w:val="18"/>
          <w:sz w:val="32"/>
          <w:szCs w:val="32"/>
          <w:lang w:val="fr-FR"/>
        </w:rPr>
      </w:pPr>
      <w:r w:rsidRPr="00455A4F">
        <w:rPr>
          <w:rFonts w:ascii="Helvetica" w:hAnsi="Helvetica" w:cs="Helvetica"/>
          <w:b/>
          <w:bCs/>
          <w:snapToGrid w:val="0"/>
          <w:color w:val="FF6600"/>
          <w:kern w:val="18"/>
          <w:sz w:val="32"/>
          <w:szCs w:val="32"/>
          <w:lang w:val="fr-FR"/>
        </w:rPr>
        <w:br w:type="page"/>
      </w:r>
      <w:r w:rsidR="006F4D06" w:rsidRPr="006F4D06">
        <w:rPr>
          <w:rFonts w:ascii="Helvetica" w:hAnsi="Helvetica" w:cs="Helvetica"/>
          <w:b/>
          <w:bCs/>
          <w:snapToGrid w:val="0"/>
          <w:color w:val="FF6600"/>
          <w:kern w:val="18"/>
          <w:sz w:val="32"/>
          <w:szCs w:val="32"/>
          <w:lang w:val="fr-FR"/>
        </w:rPr>
        <w:lastRenderedPageBreak/>
        <w:t>Winter i*cept RS² : Hankook reçoit la mention « fortement recommandé » en  2016 attribuée par la revue Auto Zeitung</w:t>
      </w:r>
    </w:p>
    <w:p w:rsidR="00F508CC" w:rsidRPr="00455A4F" w:rsidRDefault="00F508CC" w:rsidP="00F508CC">
      <w:pPr>
        <w:pStyle w:val="StandardWeb"/>
        <w:snapToGrid w:val="0"/>
        <w:spacing w:line="276" w:lineRule="auto"/>
        <w:rPr>
          <w:rFonts w:ascii="Times New Roman" w:eastAsia="Malgun Gothic"/>
          <w:b/>
          <w:bCs/>
          <w:iCs/>
          <w:sz w:val="21"/>
          <w:szCs w:val="21"/>
          <w:lang w:val="fr-FR"/>
        </w:rPr>
      </w:pPr>
    </w:p>
    <w:p w:rsidR="00C76020" w:rsidRPr="00455A4F" w:rsidRDefault="005B0BCF" w:rsidP="005B0BCF">
      <w:pPr>
        <w:snapToGrid w:val="0"/>
        <w:spacing w:line="276" w:lineRule="auto"/>
        <w:rPr>
          <w:rFonts w:ascii="Times New Roman" w:eastAsia="Malgun Gothic"/>
          <w:b/>
          <w:bCs/>
          <w:iCs/>
          <w:sz w:val="22"/>
          <w:szCs w:val="22"/>
          <w:lang w:val="fr-FR"/>
        </w:rPr>
      </w:pPr>
      <w:r w:rsidRPr="00455A4F">
        <w:rPr>
          <w:rFonts w:ascii="Times New Roman" w:eastAsia="Malgun Gothic"/>
          <w:b/>
          <w:bCs/>
          <w:iCs/>
          <w:sz w:val="22"/>
          <w:szCs w:val="22"/>
          <w:lang w:val="fr-FR"/>
        </w:rPr>
        <w:t xml:space="preserve">Le </w:t>
      </w:r>
      <w:r w:rsidR="00C76020" w:rsidRPr="00455A4F">
        <w:rPr>
          <w:rFonts w:ascii="Times New Roman" w:eastAsia="Malgun Gothic"/>
          <w:b/>
          <w:bCs/>
          <w:iCs/>
          <w:sz w:val="22"/>
          <w:szCs w:val="22"/>
          <w:lang w:val="fr-FR"/>
        </w:rPr>
        <w:t>Winter i*cept RS²</w:t>
      </w:r>
      <w:r w:rsidR="000118B6">
        <w:rPr>
          <w:rFonts w:ascii="Times New Roman" w:eastAsia="Malgun Gothic"/>
          <w:b/>
          <w:bCs/>
          <w:iCs/>
          <w:sz w:val="22"/>
          <w:szCs w:val="22"/>
          <w:lang w:val="fr-FR"/>
        </w:rPr>
        <w:t xml:space="preserve"> </w:t>
      </w:r>
      <w:r w:rsidRPr="00455A4F">
        <w:rPr>
          <w:rFonts w:ascii="Times New Roman" w:eastAsia="Malgun Gothic"/>
          <w:b/>
          <w:bCs/>
          <w:iCs/>
          <w:sz w:val="22"/>
          <w:szCs w:val="22"/>
          <w:lang w:val="fr-FR"/>
        </w:rPr>
        <w:t>est « Trè</w:t>
      </w:r>
      <w:r w:rsidR="000118B6">
        <w:rPr>
          <w:rFonts w:ascii="Times New Roman" w:eastAsia="Malgun Gothic"/>
          <w:b/>
          <w:bCs/>
          <w:iCs/>
          <w:sz w:val="22"/>
          <w:szCs w:val="22"/>
          <w:lang w:val="fr-FR"/>
        </w:rPr>
        <w:t xml:space="preserve">s recommandé » selon le test de pneus </w:t>
      </w:r>
      <w:r w:rsidRPr="00455A4F">
        <w:rPr>
          <w:rFonts w:ascii="Times New Roman" w:eastAsia="Malgun Gothic"/>
          <w:b/>
          <w:bCs/>
          <w:iCs/>
          <w:sz w:val="22"/>
          <w:szCs w:val="22"/>
          <w:lang w:val="fr-FR"/>
        </w:rPr>
        <w:t>hiver réalisé par la rédaction de l'Auto Zeitung. Dans les dimensions</w:t>
      </w:r>
      <w:r w:rsidR="00C76020" w:rsidRPr="00455A4F">
        <w:rPr>
          <w:rFonts w:ascii="Times New Roman" w:eastAsia="Malgun Gothic"/>
          <w:b/>
          <w:bCs/>
          <w:iCs/>
          <w:sz w:val="22"/>
          <w:szCs w:val="22"/>
          <w:lang w:val="fr-FR"/>
        </w:rPr>
        <w:t xml:space="preserve"> 205/55 R16</w:t>
      </w:r>
      <w:r w:rsidRPr="00455A4F">
        <w:rPr>
          <w:rFonts w:ascii="Times New Roman" w:eastAsia="Malgun Gothic"/>
          <w:b/>
          <w:bCs/>
          <w:iCs/>
          <w:sz w:val="22"/>
          <w:szCs w:val="22"/>
          <w:lang w:val="fr-FR"/>
        </w:rPr>
        <w:t xml:space="preserve">, le </w:t>
      </w:r>
      <w:r w:rsidR="000118B6">
        <w:rPr>
          <w:rFonts w:ascii="Times New Roman" w:eastAsia="Malgun Gothic"/>
          <w:b/>
          <w:bCs/>
          <w:iCs/>
          <w:sz w:val="22"/>
          <w:szCs w:val="22"/>
          <w:lang w:val="fr-FR"/>
        </w:rPr>
        <w:t xml:space="preserve">pneu </w:t>
      </w:r>
      <w:r w:rsidRPr="00455A4F">
        <w:rPr>
          <w:rFonts w:ascii="Times New Roman" w:eastAsia="Malgun Gothic"/>
          <w:b/>
          <w:bCs/>
          <w:iCs/>
          <w:sz w:val="22"/>
          <w:szCs w:val="22"/>
          <w:lang w:val="fr-FR"/>
        </w:rPr>
        <w:t xml:space="preserve">Hankook conçu spécialement pour les petits véhicules, notamment avec ses </w:t>
      </w:r>
      <w:r w:rsidR="000118B6">
        <w:rPr>
          <w:rFonts w:ascii="Times New Roman" w:eastAsia="Malgun Gothic"/>
          <w:b/>
          <w:bCs/>
          <w:iCs/>
          <w:sz w:val="22"/>
          <w:szCs w:val="22"/>
          <w:lang w:val="fr-FR"/>
        </w:rPr>
        <w:t xml:space="preserve">très bonnes performances sur </w:t>
      </w:r>
      <w:r w:rsidRPr="00455A4F">
        <w:rPr>
          <w:rFonts w:ascii="Times New Roman" w:eastAsia="Malgun Gothic"/>
          <w:b/>
          <w:bCs/>
          <w:iCs/>
          <w:sz w:val="22"/>
          <w:szCs w:val="22"/>
          <w:lang w:val="fr-FR"/>
        </w:rPr>
        <w:t xml:space="preserve">neige et son rapport qualité-prix exceptionnel a à nouveau convaincu. Auto Bild a </w:t>
      </w:r>
      <w:r w:rsidR="000118B6">
        <w:rPr>
          <w:rFonts w:ascii="Times New Roman" w:eastAsia="Malgun Gothic"/>
          <w:b/>
          <w:bCs/>
          <w:iCs/>
          <w:sz w:val="22"/>
          <w:szCs w:val="22"/>
          <w:lang w:val="fr-FR"/>
        </w:rPr>
        <w:t>tout particulièrement souligné l</w:t>
      </w:r>
      <w:r w:rsidRPr="00455A4F">
        <w:rPr>
          <w:rFonts w:ascii="Times New Roman" w:eastAsia="Malgun Gothic"/>
          <w:b/>
          <w:bCs/>
          <w:iCs/>
          <w:sz w:val="22"/>
          <w:szCs w:val="22"/>
          <w:lang w:val="fr-FR"/>
        </w:rPr>
        <w:t xml:space="preserve">es caractéristiques </w:t>
      </w:r>
      <w:r w:rsidR="000118B6">
        <w:rPr>
          <w:rFonts w:ascii="Times New Roman" w:eastAsia="Malgun Gothic"/>
          <w:b/>
          <w:bCs/>
          <w:iCs/>
          <w:sz w:val="22"/>
          <w:szCs w:val="22"/>
          <w:lang w:val="fr-FR"/>
        </w:rPr>
        <w:t xml:space="preserve">suivantes </w:t>
      </w:r>
      <w:r w:rsidRPr="00455A4F">
        <w:rPr>
          <w:rFonts w:ascii="Times New Roman" w:eastAsia="Malgun Gothic"/>
          <w:b/>
          <w:bCs/>
          <w:iCs/>
          <w:sz w:val="22"/>
          <w:szCs w:val="22"/>
          <w:lang w:val="fr-FR"/>
        </w:rPr>
        <w:t xml:space="preserve">: économique en carburant grâce à la faible résistance au roulement avec un kilométrage plus élevé, le </w:t>
      </w:r>
      <w:r w:rsidR="00C76020" w:rsidRPr="00455A4F">
        <w:rPr>
          <w:rFonts w:ascii="Times New Roman" w:eastAsia="Malgun Gothic"/>
          <w:b/>
          <w:bCs/>
          <w:iCs/>
          <w:sz w:val="22"/>
          <w:szCs w:val="22"/>
          <w:lang w:val="fr-FR"/>
        </w:rPr>
        <w:t xml:space="preserve">Winter i*cept RS² </w:t>
      </w:r>
      <w:r w:rsidRPr="00455A4F">
        <w:rPr>
          <w:rFonts w:ascii="Times New Roman" w:eastAsia="Malgun Gothic"/>
          <w:b/>
          <w:bCs/>
          <w:iCs/>
          <w:sz w:val="22"/>
          <w:szCs w:val="22"/>
          <w:lang w:val="fr-FR"/>
        </w:rPr>
        <w:t>est à la fois économique et sûr.</w:t>
      </w:r>
      <w:r w:rsidR="00C76020" w:rsidRPr="00455A4F">
        <w:rPr>
          <w:rFonts w:ascii="Times New Roman" w:eastAsia="Malgun Gothic"/>
          <w:b/>
          <w:bCs/>
          <w:iCs/>
          <w:sz w:val="22"/>
          <w:szCs w:val="22"/>
          <w:lang w:val="fr-FR"/>
        </w:rPr>
        <w:t xml:space="preserve"> </w:t>
      </w:r>
      <w:r w:rsidRPr="00455A4F">
        <w:rPr>
          <w:rFonts w:ascii="Times New Roman" w:eastAsia="Malgun Gothic"/>
          <w:b/>
          <w:bCs/>
          <w:iCs/>
          <w:sz w:val="22"/>
          <w:szCs w:val="22"/>
          <w:lang w:val="fr-FR"/>
        </w:rPr>
        <w:t>En plus des pe</w:t>
      </w:r>
      <w:r w:rsidR="000118B6">
        <w:rPr>
          <w:rFonts w:ascii="Times New Roman" w:eastAsia="Malgun Gothic"/>
          <w:b/>
          <w:bCs/>
          <w:iCs/>
          <w:sz w:val="22"/>
          <w:szCs w:val="22"/>
          <w:lang w:val="fr-FR"/>
        </w:rPr>
        <w:t>rformances élevées au niveau de</w:t>
      </w:r>
      <w:r w:rsidRPr="00455A4F">
        <w:rPr>
          <w:rFonts w:ascii="Times New Roman" w:eastAsia="Malgun Gothic"/>
          <w:b/>
          <w:bCs/>
          <w:iCs/>
          <w:sz w:val="22"/>
          <w:szCs w:val="22"/>
          <w:lang w:val="fr-FR"/>
        </w:rPr>
        <w:t xml:space="preserve"> </w:t>
      </w:r>
      <w:r w:rsidR="000118B6">
        <w:rPr>
          <w:rFonts w:ascii="Times New Roman" w:eastAsia="Malgun Gothic"/>
          <w:b/>
          <w:bCs/>
          <w:iCs/>
          <w:sz w:val="22"/>
          <w:szCs w:val="22"/>
          <w:lang w:val="fr-FR"/>
        </w:rPr>
        <w:t xml:space="preserve">la </w:t>
      </w:r>
      <w:r w:rsidRPr="00455A4F">
        <w:rPr>
          <w:rFonts w:ascii="Times New Roman" w:eastAsia="Malgun Gothic"/>
          <w:b/>
          <w:bCs/>
          <w:iCs/>
          <w:sz w:val="22"/>
          <w:szCs w:val="22"/>
          <w:lang w:val="fr-FR"/>
        </w:rPr>
        <w:t xml:space="preserve">sécurité sur sol mouillé, sur neige et sur sol sec, le </w:t>
      </w:r>
      <w:r w:rsidR="00C76020" w:rsidRPr="00455A4F">
        <w:rPr>
          <w:rFonts w:ascii="Times New Roman" w:eastAsia="Malgun Gothic"/>
          <w:b/>
          <w:bCs/>
          <w:iCs/>
          <w:sz w:val="22"/>
          <w:szCs w:val="22"/>
          <w:lang w:val="fr-FR"/>
        </w:rPr>
        <w:t xml:space="preserve">Winter i*cept RS² </w:t>
      </w:r>
      <w:r w:rsidR="00C0387F" w:rsidRPr="00455A4F">
        <w:rPr>
          <w:rFonts w:ascii="Times New Roman" w:eastAsia="Malgun Gothic"/>
          <w:b/>
          <w:bCs/>
          <w:iCs/>
          <w:sz w:val="22"/>
          <w:szCs w:val="22"/>
          <w:lang w:val="fr-FR"/>
        </w:rPr>
        <w:t>s'est distingué parmi 50 concurrents.</w:t>
      </w:r>
    </w:p>
    <w:p w:rsidR="00AA790D" w:rsidRPr="00455A4F" w:rsidRDefault="00AA790D" w:rsidP="00C76020">
      <w:pPr>
        <w:snapToGrid w:val="0"/>
        <w:spacing w:line="276" w:lineRule="auto"/>
        <w:rPr>
          <w:rFonts w:ascii="Times New Roman" w:eastAsia="Malgun Gothic"/>
          <w:b/>
          <w:bCs/>
          <w:i/>
          <w:iCs/>
          <w:sz w:val="22"/>
          <w:szCs w:val="22"/>
          <w:lang w:val="fr-FR"/>
        </w:rPr>
      </w:pPr>
    </w:p>
    <w:p w:rsidR="00C76020" w:rsidRPr="00455A4F" w:rsidRDefault="00C0387F" w:rsidP="00C76020">
      <w:pPr>
        <w:snapToGrid w:val="0"/>
        <w:spacing w:line="276" w:lineRule="auto"/>
        <w:rPr>
          <w:rFonts w:ascii="Times New Roman" w:eastAsia="Malgun Gothic"/>
          <w:bCs/>
          <w:iCs/>
          <w:sz w:val="21"/>
          <w:szCs w:val="21"/>
          <w:lang w:val="fr-FR"/>
        </w:rPr>
      </w:pPr>
      <w:r w:rsidRPr="00455A4F">
        <w:rPr>
          <w:rFonts w:ascii="Times New Roman" w:eastAsia="Malgun Gothic"/>
          <w:bCs/>
          <w:iCs/>
          <w:sz w:val="21"/>
          <w:szCs w:val="21"/>
          <w:lang w:val="fr-FR"/>
        </w:rPr>
        <w:t xml:space="preserve">En plus des performances indispensables pendant </w:t>
      </w:r>
      <w:r w:rsidR="000118B6">
        <w:rPr>
          <w:rFonts w:ascii="Times New Roman" w:eastAsia="Malgun Gothic"/>
          <w:bCs/>
          <w:iCs/>
          <w:sz w:val="21"/>
          <w:szCs w:val="21"/>
          <w:lang w:val="fr-FR"/>
        </w:rPr>
        <w:t>la saison hivernale</w:t>
      </w:r>
      <w:r w:rsidRPr="00455A4F">
        <w:rPr>
          <w:rFonts w:ascii="Times New Roman" w:eastAsia="Malgun Gothic"/>
          <w:bCs/>
          <w:iCs/>
          <w:sz w:val="21"/>
          <w:szCs w:val="21"/>
          <w:lang w:val="fr-FR"/>
        </w:rPr>
        <w:t xml:space="preserve"> </w:t>
      </w:r>
      <w:r w:rsidR="000118B6">
        <w:rPr>
          <w:rFonts w:ascii="Times New Roman" w:eastAsia="Malgun Gothic"/>
          <w:bCs/>
          <w:iCs/>
          <w:sz w:val="21"/>
          <w:szCs w:val="21"/>
          <w:lang w:val="fr-FR"/>
        </w:rPr>
        <w:t>en terme</w:t>
      </w:r>
      <w:r w:rsidR="00084010">
        <w:rPr>
          <w:rFonts w:ascii="Times New Roman" w:eastAsia="Malgun Gothic"/>
          <w:bCs/>
          <w:iCs/>
          <w:sz w:val="21"/>
          <w:szCs w:val="21"/>
          <w:lang w:val="fr-FR"/>
        </w:rPr>
        <w:t>s</w:t>
      </w:r>
      <w:r w:rsidRPr="00455A4F">
        <w:rPr>
          <w:rFonts w:ascii="Times New Roman" w:eastAsia="Malgun Gothic"/>
          <w:bCs/>
          <w:iCs/>
          <w:sz w:val="21"/>
          <w:szCs w:val="21"/>
          <w:lang w:val="fr-FR"/>
        </w:rPr>
        <w:t xml:space="preserve"> de sé</w:t>
      </w:r>
      <w:r w:rsidR="00084010">
        <w:rPr>
          <w:rFonts w:ascii="Times New Roman" w:eastAsia="Malgun Gothic"/>
          <w:bCs/>
          <w:iCs/>
          <w:sz w:val="21"/>
          <w:szCs w:val="21"/>
          <w:lang w:val="fr-FR"/>
        </w:rPr>
        <w:t xml:space="preserve">curité, la génération de pneus </w:t>
      </w:r>
      <w:r w:rsidRPr="00455A4F">
        <w:rPr>
          <w:rFonts w:ascii="Times New Roman" w:eastAsia="Malgun Gothic"/>
          <w:bCs/>
          <w:iCs/>
          <w:sz w:val="21"/>
          <w:szCs w:val="21"/>
          <w:lang w:val="fr-FR"/>
        </w:rPr>
        <w:t xml:space="preserve">hiver </w:t>
      </w:r>
      <w:r w:rsidR="00084010">
        <w:rPr>
          <w:rFonts w:ascii="Times New Roman" w:eastAsia="Malgun Gothic"/>
          <w:bCs/>
          <w:iCs/>
          <w:sz w:val="21"/>
          <w:szCs w:val="21"/>
          <w:lang w:val="fr-FR"/>
        </w:rPr>
        <w:t xml:space="preserve">du </w:t>
      </w:r>
      <w:r w:rsidRPr="00455A4F">
        <w:rPr>
          <w:rFonts w:ascii="Times New Roman" w:eastAsia="Malgun Gothic"/>
          <w:bCs/>
          <w:iCs/>
          <w:sz w:val="21"/>
          <w:szCs w:val="21"/>
          <w:lang w:val="fr-FR"/>
        </w:rPr>
        <w:t xml:space="preserve">manufacturier Hankook est également particulièrement rentable. Auto Zeitung lui a attribué la mention « Très recommandé »  </w:t>
      </w:r>
      <w:r w:rsidR="00C76020" w:rsidRPr="00455A4F">
        <w:rPr>
          <w:rFonts w:ascii="Times New Roman" w:eastAsia="Malgun Gothic"/>
          <w:bCs/>
          <w:iCs/>
          <w:sz w:val="21"/>
          <w:szCs w:val="21"/>
          <w:lang w:val="fr-FR"/>
        </w:rPr>
        <w:t xml:space="preserve">(Auto Zeitung  21/16 13 </w:t>
      </w:r>
      <w:r w:rsidRPr="00455A4F">
        <w:rPr>
          <w:rFonts w:ascii="Times New Roman" w:eastAsia="Malgun Gothic"/>
          <w:bCs/>
          <w:iCs/>
          <w:sz w:val="21"/>
          <w:szCs w:val="21"/>
          <w:lang w:val="fr-FR"/>
        </w:rPr>
        <w:t xml:space="preserve">profils de pneus de différentes marques, testés sur un modèle </w:t>
      </w:r>
      <w:r w:rsidR="00C76020" w:rsidRPr="00455A4F">
        <w:rPr>
          <w:rFonts w:ascii="Times New Roman" w:eastAsia="Malgun Gothic"/>
          <w:bCs/>
          <w:iCs/>
          <w:sz w:val="21"/>
          <w:szCs w:val="21"/>
          <w:lang w:val="fr-FR"/>
        </w:rPr>
        <w:t xml:space="preserve">VW Golf </w:t>
      </w:r>
      <w:r w:rsidRPr="00455A4F">
        <w:rPr>
          <w:rFonts w:ascii="Times New Roman" w:eastAsia="Malgun Gothic"/>
          <w:bCs/>
          <w:iCs/>
          <w:sz w:val="21"/>
          <w:szCs w:val="21"/>
          <w:lang w:val="fr-FR"/>
        </w:rPr>
        <w:t xml:space="preserve">en </w:t>
      </w:r>
      <w:r w:rsidR="00C76020" w:rsidRPr="00455A4F">
        <w:rPr>
          <w:rFonts w:ascii="Times New Roman" w:eastAsia="Malgun Gothic"/>
          <w:bCs/>
          <w:iCs/>
          <w:sz w:val="21"/>
          <w:szCs w:val="21"/>
          <w:lang w:val="fr-FR"/>
        </w:rPr>
        <w:t>205/55 R 16).</w:t>
      </w:r>
    </w:p>
    <w:p w:rsidR="00C0387F" w:rsidRPr="00455A4F" w:rsidRDefault="00C0387F" w:rsidP="00C76020">
      <w:pPr>
        <w:snapToGrid w:val="0"/>
        <w:spacing w:line="276" w:lineRule="auto"/>
        <w:rPr>
          <w:rFonts w:ascii="Times New Roman" w:eastAsia="Malgun Gothic"/>
          <w:bCs/>
          <w:iCs/>
          <w:sz w:val="21"/>
          <w:szCs w:val="21"/>
          <w:lang w:val="fr-FR"/>
        </w:rPr>
      </w:pPr>
      <w:r w:rsidRPr="00455A4F">
        <w:rPr>
          <w:rFonts w:ascii="Times New Roman" w:eastAsia="Malgun Gothic"/>
          <w:bCs/>
          <w:iCs/>
          <w:sz w:val="21"/>
          <w:szCs w:val="21"/>
          <w:lang w:val="fr-FR"/>
        </w:rPr>
        <w:t>Le pneu Hankook Winter i*cept RS</w:t>
      </w:r>
      <w:r w:rsidRPr="00455A4F">
        <w:rPr>
          <w:rFonts w:ascii="Times New Roman" w:eastAsia="Malgun Gothic"/>
          <w:bCs/>
          <w:iCs/>
          <w:sz w:val="21"/>
          <w:szCs w:val="21"/>
          <w:vertAlign w:val="superscript"/>
          <w:lang w:val="fr-FR"/>
        </w:rPr>
        <w:t>2</w:t>
      </w:r>
      <w:r w:rsidRPr="00455A4F">
        <w:rPr>
          <w:rFonts w:ascii="Times New Roman" w:eastAsia="Malgun Gothic"/>
          <w:bCs/>
          <w:iCs/>
          <w:sz w:val="21"/>
          <w:szCs w:val="21"/>
          <w:lang w:val="fr-FR"/>
        </w:rPr>
        <w:t xml:space="preserve"> nommé « Eco-Meister 2015 » par Auto Bild (Auto Bild n°</w:t>
      </w:r>
      <w:r w:rsidR="00C76020" w:rsidRPr="00455A4F">
        <w:rPr>
          <w:rFonts w:ascii="Times New Roman" w:eastAsia="Malgun Gothic"/>
          <w:bCs/>
          <w:iCs/>
          <w:sz w:val="21"/>
          <w:szCs w:val="21"/>
          <w:lang w:val="fr-FR"/>
        </w:rPr>
        <w:t xml:space="preserve"> 40 </w:t>
      </w:r>
      <w:r w:rsidRPr="00455A4F">
        <w:rPr>
          <w:rFonts w:ascii="Times New Roman" w:eastAsia="Malgun Gothic"/>
          <w:bCs/>
          <w:iCs/>
          <w:sz w:val="21"/>
          <w:szCs w:val="21"/>
          <w:lang w:val="fr-FR"/>
        </w:rPr>
        <w:t>du</w:t>
      </w:r>
      <w:r w:rsidR="00C76020" w:rsidRPr="00455A4F">
        <w:rPr>
          <w:rFonts w:ascii="Times New Roman" w:eastAsia="Malgun Gothic"/>
          <w:bCs/>
          <w:iCs/>
          <w:sz w:val="21"/>
          <w:szCs w:val="21"/>
          <w:lang w:val="fr-FR"/>
        </w:rPr>
        <w:t xml:space="preserve"> </w:t>
      </w:r>
      <w:r w:rsidRPr="00455A4F">
        <w:rPr>
          <w:rFonts w:ascii="Times New Roman" w:eastAsia="Malgun Gothic"/>
          <w:bCs/>
          <w:iCs/>
          <w:sz w:val="21"/>
          <w:szCs w:val="21"/>
          <w:lang w:val="fr-FR"/>
        </w:rPr>
        <w:t>2 octobre</w:t>
      </w:r>
      <w:r w:rsidR="00C76020" w:rsidRPr="00455A4F">
        <w:rPr>
          <w:rFonts w:ascii="Times New Roman" w:eastAsia="Malgun Gothic"/>
          <w:bCs/>
          <w:iCs/>
          <w:sz w:val="21"/>
          <w:szCs w:val="21"/>
          <w:lang w:val="fr-FR"/>
        </w:rPr>
        <w:t xml:space="preserve"> 2015, 50 </w:t>
      </w:r>
      <w:r w:rsidRPr="00455A4F">
        <w:rPr>
          <w:rFonts w:ascii="Times New Roman" w:eastAsia="Malgun Gothic"/>
          <w:bCs/>
          <w:iCs/>
          <w:sz w:val="21"/>
          <w:szCs w:val="21"/>
          <w:lang w:val="fr-FR"/>
        </w:rPr>
        <w:t>profils de pneus</w:t>
      </w:r>
      <w:r w:rsidR="00C76020" w:rsidRPr="00455A4F">
        <w:rPr>
          <w:rFonts w:ascii="Times New Roman" w:eastAsia="Malgun Gothic"/>
          <w:bCs/>
          <w:iCs/>
          <w:sz w:val="21"/>
          <w:szCs w:val="21"/>
          <w:lang w:val="fr-FR"/>
        </w:rPr>
        <w:t xml:space="preserve"> </w:t>
      </w:r>
      <w:r w:rsidRPr="00455A4F">
        <w:rPr>
          <w:rFonts w:ascii="Times New Roman" w:eastAsia="Malgun Gothic"/>
          <w:bCs/>
          <w:iCs/>
          <w:sz w:val="21"/>
          <w:szCs w:val="21"/>
          <w:lang w:val="fr-FR"/>
        </w:rPr>
        <w:t>de toutes marques</w:t>
      </w:r>
      <w:r w:rsidR="00C76020" w:rsidRPr="00455A4F">
        <w:rPr>
          <w:rFonts w:ascii="Times New Roman" w:eastAsia="Malgun Gothic"/>
          <w:bCs/>
          <w:iCs/>
          <w:sz w:val="21"/>
          <w:szCs w:val="21"/>
          <w:lang w:val="fr-FR"/>
        </w:rPr>
        <w:t xml:space="preserve">, </w:t>
      </w:r>
      <w:r w:rsidRPr="00455A4F">
        <w:rPr>
          <w:rFonts w:ascii="Times New Roman" w:eastAsia="Malgun Gothic"/>
          <w:bCs/>
          <w:iCs/>
          <w:sz w:val="21"/>
          <w:szCs w:val="21"/>
          <w:lang w:val="fr-FR"/>
        </w:rPr>
        <w:t>testés sur un véhicule</w:t>
      </w:r>
      <w:r w:rsidR="00C76020" w:rsidRPr="00455A4F">
        <w:rPr>
          <w:rFonts w:ascii="Times New Roman" w:eastAsia="Malgun Gothic"/>
          <w:bCs/>
          <w:iCs/>
          <w:sz w:val="21"/>
          <w:szCs w:val="21"/>
          <w:lang w:val="fr-FR"/>
        </w:rPr>
        <w:t xml:space="preserve"> VW Polo </w:t>
      </w:r>
      <w:r w:rsidRPr="00455A4F">
        <w:rPr>
          <w:rFonts w:ascii="Times New Roman" w:eastAsia="Malgun Gothic"/>
          <w:bCs/>
          <w:iCs/>
          <w:sz w:val="21"/>
          <w:szCs w:val="21"/>
          <w:lang w:val="fr-FR"/>
        </w:rPr>
        <w:t xml:space="preserve">en </w:t>
      </w:r>
      <w:r w:rsidR="00C76020" w:rsidRPr="00455A4F">
        <w:rPr>
          <w:rFonts w:ascii="Times New Roman" w:eastAsia="Malgun Gothic"/>
          <w:bCs/>
          <w:iCs/>
          <w:sz w:val="21"/>
          <w:szCs w:val="21"/>
          <w:lang w:val="fr-FR"/>
        </w:rPr>
        <w:t xml:space="preserve">185/60 R 15 T) </w:t>
      </w:r>
      <w:r w:rsidRPr="00455A4F">
        <w:rPr>
          <w:rFonts w:ascii="Times New Roman" w:eastAsia="Malgun Gothic"/>
          <w:bCs/>
          <w:iCs/>
          <w:sz w:val="21"/>
          <w:szCs w:val="21"/>
          <w:lang w:val="fr-FR"/>
        </w:rPr>
        <w:t>a ainsi pu s'imposer à nouveau par rapport à la concurrence, en particulier en termes de respect de l'environnement et de durabilité.</w:t>
      </w:r>
    </w:p>
    <w:p w:rsidR="00C76020" w:rsidRPr="00455A4F" w:rsidRDefault="00C76020" w:rsidP="00C76020">
      <w:pPr>
        <w:snapToGrid w:val="0"/>
        <w:spacing w:line="276" w:lineRule="auto"/>
        <w:rPr>
          <w:rFonts w:ascii="Times New Roman" w:eastAsia="Malgun Gothic"/>
          <w:bCs/>
          <w:iCs/>
          <w:sz w:val="21"/>
          <w:szCs w:val="21"/>
          <w:lang w:val="fr-FR"/>
        </w:rPr>
      </w:pPr>
    </w:p>
    <w:p w:rsidR="00C76020" w:rsidRPr="00455A4F" w:rsidRDefault="00827CC1" w:rsidP="00C76020">
      <w:pPr>
        <w:snapToGrid w:val="0"/>
        <w:spacing w:line="276" w:lineRule="auto"/>
        <w:rPr>
          <w:rFonts w:ascii="Times New Roman" w:eastAsia="Malgun Gothic"/>
          <w:bCs/>
          <w:iCs/>
          <w:sz w:val="21"/>
          <w:szCs w:val="21"/>
          <w:lang w:val="fr-FR"/>
        </w:rPr>
      </w:pPr>
      <w:r w:rsidRPr="00455A4F">
        <w:rPr>
          <w:rFonts w:ascii="Times New Roman" w:eastAsia="Malgun Gothic"/>
          <w:bCs/>
          <w:iCs/>
          <w:sz w:val="21"/>
          <w:szCs w:val="21"/>
          <w:lang w:val="fr-FR"/>
        </w:rPr>
        <w:t>« Les aspects comme l'</w:t>
      </w:r>
      <w:r w:rsidR="00084010">
        <w:rPr>
          <w:rFonts w:ascii="Times New Roman" w:eastAsia="Malgun Gothic"/>
          <w:bCs/>
          <w:iCs/>
          <w:sz w:val="21"/>
          <w:szCs w:val="21"/>
          <w:lang w:val="fr-FR"/>
        </w:rPr>
        <w:t>économie</w:t>
      </w:r>
      <w:r w:rsidRPr="00455A4F">
        <w:rPr>
          <w:rFonts w:ascii="Times New Roman" w:eastAsia="Malgun Gothic"/>
          <w:bCs/>
          <w:iCs/>
          <w:sz w:val="21"/>
          <w:szCs w:val="21"/>
          <w:lang w:val="fr-FR"/>
        </w:rPr>
        <w:t xml:space="preserve"> en carburant et l</w:t>
      </w:r>
      <w:r w:rsidR="00084010">
        <w:rPr>
          <w:rFonts w:ascii="Times New Roman" w:eastAsia="Malgun Gothic"/>
          <w:bCs/>
          <w:iCs/>
          <w:sz w:val="21"/>
          <w:szCs w:val="21"/>
          <w:lang w:val="fr-FR"/>
        </w:rPr>
        <w:t xml:space="preserve">e respect de l’environnement </w:t>
      </w:r>
      <w:r w:rsidRPr="00455A4F">
        <w:rPr>
          <w:rFonts w:ascii="Times New Roman" w:eastAsia="Malgun Gothic"/>
          <w:bCs/>
          <w:iCs/>
          <w:sz w:val="21"/>
          <w:szCs w:val="21"/>
          <w:lang w:val="fr-FR"/>
        </w:rPr>
        <w:t xml:space="preserve">sont de plus en plus importants </w:t>
      </w:r>
      <w:r w:rsidR="00084010">
        <w:rPr>
          <w:rFonts w:ascii="Times New Roman" w:eastAsia="Malgun Gothic"/>
          <w:bCs/>
          <w:iCs/>
          <w:sz w:val="21"/>
          <w:szCs w:val="21"/>
          <w:lang w:val="fr-FR"/>
        </w:rPr>
        <w:t>lors de l’achat de pneumatiques</w:t>
      </w:r>
      <w:r w:rsidRPr="00455A4F">
        <w:rPr>
          <w:rFonts w:ascii="Times New Roman" w:eastAsia="Malgun Gothic"/>
          <w:bCs/>
          <w:iCs/>
          <w:sz w:val="21"/>
          <w:szCs w:val="21"/>
          <w:lang w:val="fr-FR"/>
        </w:rPr>
        <w:t xml:space="preserve"> », explique </w:t>
      </w:r>
      <w:r w:rsidR="00C76020" w:rsidRPr="00455A4F">
        <w:rPr>
          <w:rFonts w:ascii="Times New Roman" w:eastAsia="Malgun Gothic"/>
          <w:bCs/>
          <w:iCs/>
          <w:sz w:val="21"/>
          <w:szCs w:val="21"/>
          <w:lang w:val="fr-FR"/>
        </w:rPr>
        <w:t xml:space="preserve">Tony Lee, </w:t>
      </w:r>
      <w:r w:rsidRPr="00455A4F">
        <w:rPr>
          <w:rFonts w:ascii="Times New Roman" w:eastAsia="Malgun Gothic"/>
          <w:bCs/>
          <w:iCs/>
          <w:sz w:val="21"/>
          <w:szCs w:val="21"/>
          <w:lang w:val="fr-FR"/>
        </w:rPr>
        <w:t xml:space="preserve">directeur marketing et commercial </w:t>
      </w:r>
      <w:r w:rsidR="00C76020" w:rsidRPr="00455A4F">
        <w:rPr>
          <w:rFonts w:ascii="Times New Roman" w:eastAsia="Malgun Gothic"/>
          <w:bCs/>
          <w:iCs/>
          <w:sz w:val="21"/>
          <w:szCs w:val="21"/>
          <w:lang w:val="fr-FR"/>
        </w:rPr>
        <w:t>Hankook</w:t>
      </w:r>
      <w:r w:rsidRPr="00455A4F">
        <w:rPr>
          <w:rFonts w:ascii="Times New Roman" w:eastAsia="Malgun Gothic"/>
          <w:bCs/>
          <w:iCs/>
          <w:sz w:val="21"/>
          <w:szCs w:val="21"/>
          <w:lang w:val="fr-FR"/>
        </w:rPr>
        <w:t xml:space="preserve"> Europe</w:t>
      </w:r>
      <w:r w:rsidR="00C76020" w:rsidRPr="00455A4F">
        <w:rPr>
          <w:rFonts w:ascii="Times New Roman" w:eastAsia="Malgun Gothic"/>
          <w:bCs/>
          <w:iCs/>
          <w:sz w:val="21"/>
          <w:szCs w:val="21"/>
          <w:lang w:val="fr-FR"/>
        </w:rPr>
        <w:t xml:space="preserve">. </w:t>
      </w:r>
      <w:r w:rsidR="00084010">
        <w:rPr>
          <w:rFonts w:ascii="Times New Roman" w:eastAsia="Malgun Gothic"/>
          <w:bCs/>
          <w:iCs/>
          <w:sz w:val="21"/>
          <w:szCs w:val="21"/>
          <w:lang w:val="fr-FR"/>
        </w:rPr>
        <w:t xml:space="preserve">« Nos nouveaux pneus </w:t>
      </w:r>
      <w:r w:rsidRPr="00455A4F">
        <w:rPr>
          <w:rFonts w:ascii="Times New Roman" w:eastAsia="Malgun Gothic"/>
          <w:bCs/>
          <w:iCs/>
          <w:sz w:val="21"/>
          <w:szCs w:val="21"/>
          <w:lang w:val="fr-FR"/>
        </w:rPr>
        <w:t>h</w:t>
      </w:r>
      <w:r w:rsidR="00084010">
        <w:rPr>
          <w:rFonts w:ascii="Times New Roman" w:eastAsia="Malgun Gothic"/>
          <w:bCs/>
          <w:iCs/>
          <w:sz w:val="21"/>
          <w:szCs w:val="21"/>
          <w:lang w:val="fr-FR"/>
        </w:rPr>
        <w:t xml:space="preserve">iver démontrent que des pneus </w:t>
      </w:r>
      <w:r w:rsidRPr="00455A4F">
        <w:rPr>
          <w:rFonts w:ascii="Times New Roman" w:eastAsia="Malgun Gothic"/>
          <w:bCs/>
          <w:iCs/>
          <w:sz w:val="21"/>
          <w:szCs w:val="21"/>
          <w:lang w:val="fr-FR"/>
        </w:rPr>
        <w:t xml:space="preserve">hiver </w:t>
      </w:r>
      <w:r w:rsidR="0075768B" w:rsidRPr="00455A4F">
        <w:rPr>
          <w:rFonts w:ascii="Times New Roman" w:eastAsia="Malgun Gothic"/>
          <w:bCs/>
          <w:iCs/>
          <w:sz w:val="21"/>
          <w:szCs w:val="21"/>
          <w:lang w:val="fr-FR"/>
        </w:rPr>
        <w:t xml:space="preserve">modernes et </w:t>
      </w:r>
      <w:r w:rsidRPr="00455A4F">
        <w:rPr>
          <w:rFonts w:ascii="Times New Roman" w:eastAsia="Malgun Gothic"/>
          <w:bCs/>
          <w:iCs/>
          <w:sz w:val="21"/>
          <w:szCs w:val="21"/>
          <w:lang w:val="fr-FR"/>
        </w:rPr>
        <w:t xml:space="preserve">performants </w:t>
      </w:r>
      <w:r w:rsidR="0075768B" w:rsidRPr="00455A4F">
        <w:rPr>
          <w:rFonts w:ascii="Times New Roman" w:eastAsia="Malgun Gothic"/>
          <w:bCs/>
          <w:iCs/>
          <w:sz w:val="21"/>
          <w:szCs w:val="21"/>
          <w:lang w:val="fr-FR"/>
        </w:rPr>
        <w:t>peuvent également répondre aux attentes et aux besoins des consommateurs en termes de  durabilité et de respect de l'environnement. Dans ce contexte, nous nous réjouissons des résultats obtenus aux tests indépendants et des récompenses associé</w:t>
      </w:r>
      <w:r w:rsidR="00084010">
        <w:rPr>
          <w:rFonts w:ascii="Times New Roman" w:eastAsia="Malgun Gothic"/>
          <w:bCs/>
          <w:iCs/>
          <w:sz w:val="21"/>
          <w:szCs w:val="21"/>
          <w:lang w:val="fr-FR"/>
        </w:rPr>
        <w:t>e</w:t>
      </w:r>
      <w:r w:rsidR="0075768B" w:rsidRPr="00455A4F">
        <w:rPr>
          <w:rFonts w:ascii="Times New Roman" w:eastAsia="Malgun Gothic"/>
          <w:bCs/>
          <w:iCs/>
          <w:sz w:val="21"/>
          <w:szCs w:val="21"/>
          <w:lang w:val="fr-FR"/>
        </w:rPr>
        <w:t>s pour notre pneu Hankook Winter i*cept RS². »</w:t>
      </w:r>
    </w:p>
    <w:p w:rsidR="00C76020" w:rsidRPr="00455A4F" w:rsidRDefault="00C76020" w:rsidP="00C76020">
      <w:pPr>
        <w:snapToGrid w:val="0"/>
        <w:spacing w:line="276" w:lineRule="auto"/>
        <w:rPr>
          <w:rFonts w:ascii="Times New Roman" w:eastAsia="Malgun Gothic"/>
          <w:bCs/>
          <w:iCs/>
          <w:sz w:val="21"/>
          <w:szCs w:val="21"/>
          <w:lang w:val="fr-FR"/>
        </w:rPr>
      </w:pPr>
    </w:p>
    <w:p w:rsidR="00935013" w:rsidRDefault="0075768B" w:rsidP="00953F88">
      <w:pPr>
        <w:shd w:val="clear" w:color="auto" w:fill="FFFFFF"/>
        <w:spacing w:line="276" w:lineRule="auto"/>
        <w:textAlignment w:val="top"/>
        <w:rPr>
          <w:rFonts w:ascii="Times New Roman" w:eastAsia="Malgun Gothic"/>
          <w:bCs/>
          <w:iCs/>
          <w:sz w:val="21"/>
          <w:szCs w:val="21"/>
          <w:lang w:val="fr-FR"/>
        </w:rPr>
      </w:pPr>
      <w:r w:rsidRPr="00455A4F">
        <w:rPr>
          <w:rFonts w:ascii="Times New Roman"/>
          <w:sz w:val="21"/>
          <w:szCs w:val="21"/>
          <w:lang w:val="fr-FR"/>
        </w:rPr>
        <w:t>Le pneu</w:t>
      </w:r>
      <w:r w:rsidR="00C76020" w:rsidRPr="00455A4F">
        <w:rPr>
          <w:rFonts w:ascii="Times New Roman"/>
          <w:sz w:val="21"/>
          <w:szCs w:val="21"/>
          <w:lang w:val="fr-FR"/>
        </w:rPr>
        <w:t xml:space="preserve"> Hankook Winter </w:t>
      </w:r>
      <w:r w:rsidR="00C76020" w:rsidRPr="00455A4F">
        <w:rPr>
          <w:rFonts w:ascii="Times New Roman" w:eastAsia="Malgun Gothic"/>
          <w:bCs/>
          <w:iCs/>
          <w:sz w:val="21"/>
          <w:szCs w:val="21"/>
          <w:lang w:val="fr-FR"/>
        </w:rPr>
        <w:t>i*cept RS</w:t>
      </w:r>
      <w:r w:rsidR="00C76020" w:rsidRPr="00455A4F">
        <w:rPr>
          <w:rFonts w:ascii="Times New Roman" w:eastAsia="Malgun Gothic"/>
          <w:bCs/>
          <w:iCs/>
          <w:sz w:val="21"/>
          <w:szCs w:val="21"/>
          <w:vertAlign w:val="superscript"/>
          <w:lang w:val="fr-FR"/>
        </w:rPr>
        <w:t>2</w:t>
      </w:r>
      <w:r w:rsidR="00C76020" w:rsidRPr="00455A4F">
        <w:rPr>
          <w:rFonts w:ascii="Times New Roman" w:eastAsia="Malgun Gothic"/>
          <w:bCs/>
          <w:iCs/>
          <w:sz w:val="21"/>
          <w:szCs w:val="21"/>
          <w:lang w:val="fr-FR"/>
        </w:rPr>
        <w:t xml:space="preserve"> </w:t>
      </w:r>
      <w:r w:rsidRPr="00455A4F">
        <w:rPr>
          <w:rFonts w:ascii="Times New Roman" w:eastAsia="Malgun Gothic"/>
          <w:bCs/>
          <w:iCs/>
          <w:sz w:val="21"/>
          <w:szCs w:val="21"/>
          <w:lang w:val="fr-FR"/>
        </w:rPr>
        <w:t xml:space="preserve">a été conçu pour des performances particulièrement équilibrées pour les conditions climatiques hivernales en Europe centrale et occidentale. Il comprend un composé de </w:t>
      </w:r>
      <w:r w:rsidR="00084010">
        <w:rPr>
          <w:rFonts w:ascii="Times New Roman" w:eastAsia="Malgun Gothic"/>
          <w:bCs/>
          <w:iCs/>
          <w:sz w:val="21"/>
          <w:szCs w:val="21"/>
          <w:lang w:val="fr-FR"/>
        </w:rPr>
        <w:t>gomme</w:t>
      </w:r>
      <w:r w:rsidRPr="00455A4F">
        <w:rPr>
          <w:rFonts w:ascii="Times New Roman" w:eastAsia="Malgun Gothic"/>
          <w:bCs/>
          <w:iCs/>
          <w:sz w:val="21"/>
          <w:szCs w:val="21"/>
          <w:lang w:val="fr-FR"/>
        </w:rPr>
        <w:t xml:space="preserve"> à nano silice associé à un caoutchouc de styrène-butadiène innovant. Cela permet d</w:t>
      </w:r>
      <w:r w:rsidR="00084010">
        <w:rPr>
          <w:rFonts w:ascii="Times New Roman" w:eastAsia="Malgun Gothic"/>
          <w:bCs/>
          <w:iCs/>
          <w:sz w:val="21"/>
          <w:szCs w:val="21"/>
          <w:lang w:val="fr-FR"/>
        </w:rPr>
        <w:t>e préserver l'élasticité de la bande</w:t>
      </w:r>
      <w:r w:rsidRPr="00455A4F">
        <w:rPr>
          <w:rFonts w:ascii="Times New Roman" w:eastAsia="Malgun Gothic"/>
          <w:bCs/>
          <w:iCs/>
          <w:sz w:val="21"/>
          <w:szCs w:val="21"/>
          <w:lang w:val="fr-FR"/>
        </w:rPr>
        <w:t xml:space="preserve"> de roulement même à basse température. L'optimisation de la surface de contact du </w:t>
      </w:r>
      <w:r w:rsidR="00084010">
        <w:rPr>
          <w:rFonts w:ascii="Times New Roman" w:eastAsia="Malgun Gothic"/>
          <w:bCs/>
          <w:iCs/>
          <w:sz w:val="21"/>
          <w:szCs w:val="21"/>
          <w:lang w:val="fr-FR"/>
        </w:rPr>
        <w:t xml:space="preserve">pneu </w:t>
      </w:r>
      <w:r w:rsidRPr="00455A4F">
        <w:rPr>
          <w:rFonts w:ascii="Times New Roman" w:eastAsia="Malgun Gothic"/>
          <w:bCs/>
          <w:iCs/>
          <w:sz w:val="21"/>
          <w:szCs w:val="21"/>
          <w:lang w:val="fr-FR"/>
        </w:rPr>
        <w:t>offre des performances de traction et de freinage exceptionnelles, même pendant la période de transition</w:t>
      </w:r>
      <w:r w:rsidR="00084010">
        <w:rPr>
          <w:rFonts w:ascii="Times New Roman" w:eastAsia="Malgun Gothic"/>
          <w:bCs/>
          <w:iCs/>
          <w:sz w:val="21"/>
          <w:szCs w:val="21"/>
          <w:lang w:val="fr-FR"/>
        </w:rPr>
        <w:t>,</w:t>
      </w:r>
      <w:r w:rsidRPr="00455A4F">
        <w:rPr>
          <w:rFonts w:ascii="Times New Roman" w:eastAsia="Malgun Gothic"/>
          <w:bCs/>
          <w:iCs/>
          <w:sz w:val="21"/>
          <w:szCs w:val="21"/>
          <w:lang w:val="fr-FR"/>
        </w:rPr>
        <w:t xml:space="preserve"> </w:t>
      </w:r>
      <w:r w:rsidR="00084010">
        <w:rPr>
          <w:rFonts w:ascii="Times New Roman" w:eastAsia="Malgun Gothic"/>
          <w:bCs/>
          <w:iCs/>
          <w:sz w:val="21"/>
          <w:szCs w:val="21"/>
          <w:lang w:val="fr-FR"/>
        </w:rPr>
        <w:t>lors de</w:t>
      </w:r>
      <w:r w:rsidRPr="00455A4F">
        <w:rPr>
          <w:rFonts w:ascii="Times New Roman" w:eastAsia="Malgun Gothic"/>
          <w:bCs/>
          <w:iCs/>
          <w:sz w:val="21"/>
          <w:szCs w:val="21"/>
          <w:lang w:val="fr-FR"/>
        </w:rPr>
        <w:t xml:space="preserve"> températures</w:t>
      </w:r>
      <w:r w:rsidR="00084010">
        <w:rPr>
          <w:rFonts w:ascii="Times New Roman" w:eastAsia="Malgun Gothic"/>
          <w:bCs/>
          <w:iCs/>
          <w:sz w:val="21"/>
          <w:szCs w:val="21"/>
          <w:lang w:val="fr-FR"/>
        </w:rPr>
        <w:t xml:space="preserve"> typiquement fraîches et sur</w:t>
      </w:r>
      <w:r w:rsidRPr="00455A4F">
        <w:rPr>
          <w:rFonts w:ascii="Times New Roman" w:eastAsia="Malgun Gothic"/>
          <w:bCs/>
          <w:iCs/>
          <w:sz w:val="21"/>
          <w:szCs w:val="21"/>
          <w:lang w:val="fr-FR"/>
        </w:rPr>
        <w:t xml:space="preserve"> sols mouillés. Le volume d'absorption élevé réalisé selon la technologie Aqua-Slant d'Hankook est notamment obtenu grâce à la combinaison particulièrement efficace du profil longitudinal et transversal de la</w:t>
      </w:r>
      <w:r w:rsidR="00084010">
        <w:rPr>
          <w:rFonts w:ascii="Times New Roman" w:eastAsia="Malgun Gothic"/>
          <w:bCs/>
          <w:iCs/>
          <w:sz w:val="21"/>
          <w:szCs w:val="21"/>
          <w:lang w:val="fr-FR"/>
        </w:rPr>
        <w:t xml:space="preserve"> bande de roulement. Cela permet une </w:t>
      </w:r>
      <w:r w:rsidRPr="00455A4F">
        <w:rPr>
          <w:rFonts w:ascii="Times New Roman" w:eastAsia="Malgun Gothic"/>
          <w:bCs/>
          <w:iCs/>
          <w:sz w:val="21"/>
          <w:szCs w:val="21"/>
          <w:lang w:val="fr-FR"/>
        </w:rPr>
        <w:t xml:space="preserve">évacuation particulièrement </w:t>
      </w:r>
      <w:r w:rsidR="00084010">
        <w:rPr>
          <w:rFonts w:ascii="Times New Roman" w:eastAsia="Malgun Gothic"/>
          <w:bCs/>
          <w:iCs/>
          <w:sz w:val="21"/>
          <w:szCs w:val="21"/>
          <w:lang w:val="fr-FR"/>
        </w:rPr>
        <w:t>efficace</w:t>
      </w:r>
      <w:r w:rsidRPr="00455A4F">
        <w:rPr>
          <w:rFonts w:ascii="Times New Roman" w:eastAsia="Malgun Gothic"/>
          <w:bCs/>
          <w:iCs/>
          <w:sz w:val="21"/>
          <w:szCs w:val="21"/>
          <w:lang w:val="fr-FR"/>
        </w:rPr>
        <w:t xml:space="preserve"> aussi bien pour l'eau que po</w:t>
      </w:r>
      <w:r w:rsidR="00953F88">
        <w:rPr>
          <w:rFonts w:ascii="Times New Roman" w:eastAsia="Malgun Gothic"/>
          <w:bCs/>
          <w:iCs/>
          <w:sz w:val="21"/>
          <w:szCs w:val="21"/>
          <w:lang w:val="fr-FR"/>
        </w:rPr>
        <w:t>ur la neige fondue.</w:t>
      </w:r>
    </w:p>
    <w:p w:rsidR="00953F88" w:rsidRPr="00953F88" w:rsidRDefault="00953F88" w:rsidP="00953F88">
      <w:pPr>
        <w:shd w:val="clear" w:color="auto" w:fill="FFFFFF"/>
        <w:spacing w:line="276" w:lineRule="auto"/>
        <w:textAlignment w:val="top"/>
        <w:rPr>
          <w:rFonts w:ascii="Times New Roman" w:eastAsia="Malgun Gothic"/>
          <w:bCs/>
          <w:iCs/>
          <w:sz w:val="21"/>
          <w:szCs w:val="21"/>
          <w:lang w:val="fr-FR"/>
        </w:rPr>
      </w:pPr>
    </w:p>
    <w:p w:rsidR="00084010" w:rsidRDefault="00275CB1" w:rsidP="00C76020">
      <w:pPr>
        <w:shd w:val="clear" w:color="auto" w:fill="FFFFFF"/>
        <w:spacing w:line="276" w:lineRule="auto"/>
        <w:textAlignment w:val="top"/>
        <w:rPr>
          <w:rFonts w:ascii="Times New Roman"/>
          <w:sz w:val="21"/>
          <w:szCs w:val="21"/>
          <w:lang w:val="fr-FR"/>
        </w:rPr>
      </w:pPr>
      <w:r>
        <w:rPr>
          <w:rFonts w:ascii="Times New Roman"/>
          <w:sz w:val="21"/>
          <w:szCs w:val="21"/>
          <w:lang w:val="fr-FR"/>
        </w:rPr>
        <w:t xml:space="preserve">Une augmentation de 28% du nombre de lamelles assure un meilleur grip sur routes enneigées et augmentent les performances de traction. Par ailleurs, les lamelles 3D réparties sur toute la largeur de la bande de roulement fournissent une meilleure stabilité de conduite en minimisant le mouvement des pavés. </w:t>
      </w:r>
    </w:p>
    <w:p w:rsidR="00C76020" w:rsidRPr="00455A4F" w:rsidRDefault="00C76020" w:rsidP="00C76020">
      <w:pPr>
        <w:shd w:val="clear" w:color="auto" w:fill="FFFFFF"/>
        <w:spacing w:line="276" w:lineRule="auto"/>
        <w:textAlignment w:val="top"/>
        <w:rPr>
          <w:rFonts w:ascii="Times New Roman"/>
          <w:sz w:val="21"/>
          <w:szCs w:val="21"/>
          <w:lang w:val="fr-FR"/>
        </w:rPr>
      </w:pPr>
    </w:p>
    <w:p w:rsidR="0029604E" w:rsidRPr="00275CB1" w:rsidRDefault="00C0387F" w:rsidP="00275CB1">
      <w:pPr>
        <w:shd w:val="clear" w:color="auto" w:fill="FFFFFF"/>
        <w:spacing w:line="276" w:lineRule="auto"/>
        <w:textAlignment w:val="top"/>
        <w:rPr>
          <w:rFonts w:ascii="Times New Roman" w:eastAsia="Malgun Gothic"/>
          <w:bCs/>
          <w:iCs/>
          <w:sz w:val="21"/>
          <w:szCs w:val="21"/>
          <w:lang w:val="fr-FR"/>
        </w:rPr>
      </w:pPr>
      <w:r w:rsidRPr="00455A4F">
        <w:rPr>
          <w:rFonts w:ascii="Times New Roman" w:eastAsia="Malgun Gothic"/>
          <w:bCs/>
          <w:iCs/>
          <w:sz w:val="21"/>
          <w:szCs w:val="21"/>
          <w:lang w:val="fr-FR"/>
        </w:rPr>
        <w:t>La structure optimisée du pneu entraîne une répartition encore plus homogène de la pression au sol, ainsi qu'un</w:t>
      </w:r>
      <w:r w:rsidR="00275CB1">
        <w:rPr>
          <w:rFonts w:ascii="Times New Roman" w:eastAsia="Malgun Gothic"/>
          <w:bCs/>
          <w:iCs/>
          <w:sz w:val="21"/>
          <w:szCs w:val="21"/>
          <w:lang w:val="fr-FR"/>
        </w:rPr>
        <w:t>e augmentation de la surface de</w:t>
      </w:r>
      <w:r w:rsidRPr="00455A4F">
        <w:rPr>
          <w:rFonts w:ascii="Times New Roman" w:eastAsia="Malgun Gothic"/>
          <w:bCs/>
          <w:iCs/>
          <w:sz w:val="21"/>
          <w:szCs w:val="21"/>
          <w:lang w:val="fr-FR"/>
        </w:rPr>
        <w:t xml:space="preserve"> cinq pour cent par rapport aux produits classiques. Les performances de freinage sur sols mouillés et secs ont </w:t>
      </w:r>
      <w:r w:rsidR="00275CB1">
        <w:rPr>
          <w:rFonts w:ascii="Times New Roman" w:eastAsia="Malgun Gothic"/>
          <w:bCs/>
          <w:iCs/>
          <w:sz w:val="21"/>
          <w:szCs w:val="21"/>
          <w:lang w:val="fr-FR"/>
        </w:rPr>
        <w:t xml:space="preserve">ainsi </w:t>
      </w:r>
      <w:r w:rsidRPr="00455A4F">
        <w:rPr>
          <w:rFonts w:ascii="Times New Roman" w:eastAsia="Malgun Gothic"/>
          <w:bCs/>
          <w:iCs/>
          <w:sz w:val="21"/>
          <w:szCs w:val="21"/>
          <w:lang w:val="fr-FR"/>
        </w:rPr>
        <w:t xml:space="preserve">été améliorées. </w:t>
      </w:r>
      <w:r w:rsidR="00455A4F" w:rsidRPr="00455A4F">
        <w:rPr>
          <w:rFonts w:ascii="Times New Roman" w:eastAsia="Malgun Gothic"/>
          <w:bCs/>
          <w:iCs/>
          <w:sz w:val="21"/>
          <w:szCs w:val="21"/>
          <w:lang w:val="fr-FR"/>
        </w:rPr>
        <w:t>Le Winter i*cept RS² est disponible pour les</w:t>
      </w:r>
      <w:r w:rsidR="00275CB1">
        <w:rPr>
          <w:rFonts w:ascii="Times New Roman" w:eastAsia="Malgun Gothic"/>
          <w:bCs/>
          <w:iCs/>
          <w:sz w:val="21"/>
          <w:szCs w:val="21"/>
          <w:lang w:val="fr-FR"/>
        </w:rPr>
        <w:t xml:space="preserve"> citadines et berlines</w:t>
      </w:r>
      <w:r w:rsidR="00455A4F" w:rsidRPr="00455A4F">
        <w:rPr>
          <w:rFonts w:ascii="Times New Roman" w:eastAsia="Malgun Gothic"/>
          <w:bCs/>
          <w:iCs/>
          <w:sz w:val="21"/>
          <w:szCs w:val="21"/>
          <w:lang w:val="fr-FR"/>
        </w:rPr>
        <w:t xml:space="preserve">. </w:t>
      </w:r>
      <w:r w:rsidR="009A67BA" w:rsidRPr="00455A4F">
        <w:rPr>
          <w:rFonts w:ascii="Times New Roman" w:eastAsia="Malgun Gothic"/>
          <w:bCs/>
          <w:iCs/>
          <w:sz w:val="21"/>
          <w:szCs w:val="21"/>
          <w:lang w:val="fr-FR"/>
        </w:rPr>
        <w:t xml:space="preserve">Il a été développé spécialement pour les conditions climatiques hivernales d'Europe centrale et occidentale et est actuellement disponible dans 62 dimensions de </w:t>
      </w:r>
      <w:r w:rsidR="008454B6" w:rsidRPr="00455A4F">
        <w:rPr>
          <w:rFonts w:ascii="Times New Roman" w:eastAsia="Malgun Gothic"/>
          <w:bCs/>
          <w:iCs/>
          <w:sz w:val="21"/>
          <w:szCs w:val="21"/>
          <w:lang w:val="fr-FR"/>
        </w:rPr>
        <w:t>135</w:t>
      </w:r>
      <w:r w:rsidR="00C76020" w:rsidRPr="00455A4F">
        <w:rPr>
          <w:rFonts w:ascii="Times New Roman" w:eastAsia="Malgun Gothic"/>
          <w:bCs/>
          <w:iCs/>
          <w:sz w:val="21"/>
          <w:szCs w:val="21"/>
          <w:lang w:val="fr-FR"/>
        </w:rPr>
        <w:t>/</w:t>
      </w:r>
      <w:r w:rsidR="00696BFC" w:rsidRPr="00455A4F">
        <w:rPr>
          <w:rFonts w:ascii="Times New Roman" w:eastAsia="Malgun Gothic"/>
          <w:bCs/>
          <w:iCs/>
          <w:sz w:val="21"/>
          <w:szCs w:val="21"/>
          <w:lang w:val="fr-FR"/>
        </w:rPr>
        <w:t xml:space="preserve">80 </w:t>
      </w:r>
      <w:r w:rsidR="00C76020" w:rsidRPr="00455A4F">
        <w:rPr>
          <w:rFonts w:ascii="Times New Roman" w:eastAsia="Malgun Gothic"/>
          <w:bCs/>
          <w:iCs/>
          <w:sz w:val="21"/>
          <w:szCs w:val="21"/>
          <w:lang w:val="fr-FR"/>
        </w:rPr>
        <w:t xml:space="preserve">R </w:t>
      </w:r>
      <w:r w:rsidR="008454B6" w:rsidRPr="00455A4F">
        <w:rPr>
          <w:rFonts w:ascii="Times New Roman" w:eastAsia="Malgun Gothic"/>
          <w:bCs/>
          <w:iCs/>
          <w:sz w:val="21"/>
          <w:szCs w:val="21"/>
          <w:lang w:val="fr-FR"/>
        </w:rPr>
        <w:t xml:space="preserve">13 </w:t>
      </w:r>
      <w:r w:rsidR="009A67BA" w:rsidRPr="00455A4F">
        <w:rPr>
          <w:rFonts w:ascii="Times New Roman" w:eastAsia="Malgun Gothic"/>
          <w:bCs/>
          <w:iCs/>
          <w:sz w:val="21"/>
          <w:szCs w:val="21"/>
          <w:lang w:val="fr-FR"/>
        </w:rPr>
        <w:t>à</w:t>
      </w:r>
      <w:r w:rsidR="00C76020" w:rsidRPr="00455A4F">
        <w:rPr>
          <w:rFonts w:ascii="Times New Roman" w:eastAsia="Malgun Gothic"/>
          <w:bCs/>
          <w:iCs/>
          <w:sz w:val="21"/>
          <w:szCs w:val="21"/>
          <w:lang w:val="fr-FR"/>
        </w:rPr>
        <w:t xml:space="preserve"> 225/45 R 17 </w:t>
      </w:r>
      <w:r w:rsidR="009A67BA" w:rsidRPr="00455A4F">
        <w:rPr>
          <w:rFonts w:ascii="Times New Roman" w:eastAsia="Malgun Gothic"/>
          <w:bCs/>
          <w:iCs/>
          <w:sz w:val="21"/>
          <w:szCs w:val="21"/>
          <w:lang w:val="fr-FR"/>
        </w:rPr>
        <w:t>avec des indices de vitesse</w:t>
      </w:r>
      <w:r w:rsidR="00C76020" w:rsidRPr="00455A4F">
        <w:rPr>
          <w:rFonts w:ascii="Times New Roman" w:eastAsia="Malgun Gothic"/>
          <w:bCs/>
          <w:iCs/>
          <w:sz w:val="21"/>
          <w:szCs w:val="21"/>
          <w:lang w:val="fr-FR"/>
        </w:rPr>
        <w:t xml:space="preserve"> T </w:t>
      </w:r>
      <w:r w:rsidR="009A67BA" w:rsidRPr="00455A4F">
        <w:rPr>
          <w:rFonts w:ascii="Times New Roman" w:eastAsia="Malgun Gothic"/>
          <w:bCs/>
          <w:iCs/>
          <w:sz w:val="21"/>
          <w:szCs w:val="21"/>
          <w:lang w:val="fr-FR"/>
        </w:rPr>
        <w:t>et</w:t>
      </w:r>
      <w:r w:rsidR="00C76020" w:rsidRPr="00455A4F">
        <w:rPr>
          <w:rFonts w:ascii="Times New Roman" w:eastAsia="Malgun Gothic"/>
          <w:bCs/>
          <w:iCs/>
          <w:sz w:val="21"/>
          <w:szCs w:val="21"/>
          <w:lang w:val="fr-FR"/>
        </w:rPr>
        <w:t xml:space="preserve"> H</w:t>
      </w:r>
      <w:r w:rsidR="009A67BA" w:rsidRPr="00455A4F">
        <w:rPr>
          <w:rFonts w:ascii="Times New Roman" w:eastAsia="Malgun Gothic"/>
          <w:bCs/>
          <w:iCs/>
          <w:sz w:val="21"/>
          <w:szCs w:val="21"/>
          <w:lang w:val="fr-FR"/>
        </w:rPr>
        <w:t>.</w:t>
      </w:r>
    </w:p>
    <w:p w:rsidR="00953F88" w:rsidRPr="00B8495F" w:rsidRDefault="00953F88" w:rsidP="006F4D06">
      <w:pPr>
        <w:wordWrap/>
        <w:jc w:val="center"/>
        <w:rPr>
          <w:rFonts w:ascii="Helvetica" w:hAnsi="Helvetica"/>
          <w:b/>
          <w:bCs/>
          <w:color w:val="FF6600"/>
          <w:sz w:val="32"/>
          <w:szCs w:val="32"/>
          <w:lang w:val="fr-FR"/>
        </w:rPr>
      </w:pPr>
      <w:r w:rsidRPr="00B8495F">
        <w:rPr>
          <w:rFonts w:ascii="Helvetica" w:hAnsi="Helvetica"/>
          <w:b/>
          <w:bCs/>
          <w:color w:val="FF6600"/>
          <w:sz w:val="32"/>
          <w:szCs w:val="32"/>
          <w:lang w:val="fr-FR"/>
        </w:rPr>
        <w:lastRenderedPageBreak/>
        <w:t>Pneu toute saison Hankook Kinergy 4S :</w:t>
      </w:r>
    </w:p>
    <w:p w:rsidR="00953F88" w:rsidRPr="003F2DE5" w:rsidRDefault="00953F88" w:rsidP="00953F88">
      <w:pPr>
        <w:wordWrap/>
        <w:jc w:val="center"/>
        <w:rPr>
          <w:rFonts w:ascii="Helvetica" w:hAnsi="Helvetica"/>
          <w:b/>
          <w:bCs/>
          <w:color w:val="FF6600"/>
          <w:sz w:val="32"/>
          <w:szCs w:val="32"/>
          <w:lang w:val="fr-FR"/>
        </w:rPr>
      </w:pPr>
      <w:r w:rsidRPr="00B8495F">
        <w:rPr>
          <w:rFonts w:ascii="Helvetica" w:hAnsi="Helvetica"/>
          <w:b/>
          <w:bCs/>
          <w:color w:val="FF6600"/>
          <w:sz w:val="32"/>
          <w:szCs w:val="32"/>
          <w:lang w:val="fr-FR"/>
        </w:rPr>
        <w:t xml:space="preserve">365 jours de performances </w:t>
      </w:r>
    </w:p>
    <w:p w:rsidR="00953F88" w:rsidRPr="003F2DE5" w:rsidRDefault="00953F88" w:rsidP="00953F88">
      <w:pPr>
        <w:wordWrap/>
        <w:spacing w:before="120"/>
        <w:jc w:val="center"/>
        <w:rPr>
          <w:rFonts w:ascii="Times New Roman"/>
          <w:b/>
          <w:bCs/>
          <w:color w:val="FF6600"/>
          <w:sz w:val="21"/>
          <w:szCs w:val="21"/>
          <w:lang w:val="fr-FR"/>
        </w:rPr>
      </w:pPr>
    </w:p>
    <w:p w:rsidR="00953F88" w:rsidRPr="003F2DE5" w:rsidRDefault="00953F88" w:rsidP="00953F88">
      <w:pPr>
        <w:wordWrap/>
        <w:spacing w:line="320" w:lineRule="exact"/>
        <w:rPr>
          <w:rFonts w:ascii="Times New Roman"/>
          <w:b/>
          <w:bCs/>
          <w:sz w:val="21"/>
          <w:szCs w:val="21"/>
          <w:lang w:val="fr-FR"/>
        </w:rPr>
      </w:pPr>
      <w:r w:rsidRPr="003F2DE5">
        <w:rPr>
          <w:rFonts w:ascii="Times New Roman"/>
          <w:b/>
          <w:bCs/>
          <w:sz w:val="21"/>
          <w:szCs w:val="21"/>
          <w:lang w:val="fr-FR"/>
        </w:rPr>
        <w:t xml:space="preserve">Avec le Kinergy 4S, le manufacturier Hankook </w:t>
      </w:r>
      <w:r>
        <w:rPr>
          <w:rFonts w:ascii="Times New Roman"/>
          <w:b/>
          <w:bCs/>
          <w:sz w:val="21"/>
          <w:szCs w:val="21"/>
          <w:lang w:val="fr-FR"/>
        </w:rPr>
        <w:t xml:space="preserve">propose </w:t>
      </w:r>
      <w:r w:rsidRPr="003F2DE5">
        <w:rPr>
          <w:rFonts w:ascii="Times New Roman"/>
          <w:b/>
          <w:bCs/>
          <w:sz w:val="21"/>
          <w:szCs w:val="21"/>
          <w:lang w:val="fr-FR"/>
        </w:rPr>
        <w:t>un</w:t>
      </w:r>
      <w:r>
        <w:rPr>
          <w:rFonts w:ascii="Times New Roman"/>
          <w:b/>
          <w:bCs/>
          <w:sz w:val="21"/>
          <w:szCs w:val="21"/>
          <w:lang w:val="fr-FR"/>
        </w:rPr>
        <w:t xml:space="preserve"> pneumatique</w:t>
      </w:r>
      <w:r w:rsidRPr="003F2DE5">
        <w:rPr>
          <w:rFonts w:ascii="Times New Roman"/>
          <w:b/>
          <w:bCs/>
          <w:sz w:val="21"/>
          <w:szCs w:val="21"/>
          <w:lang w:val="fr-FR"/>
        </w:rPr>
        <w:t xml:space="preserve"> toutes saisons d</w:t>
      </w:r>
      <w:r>
        <w:rPr>
          <w:rFonts w:ascii="Times New Roman"/>
          <w:b/>
          <w:bCs/>
          <w:sz w:val="21"/>
          <w:szCs w:val="21"/>
          <w:lang w:val="fr-FR"/>
        </w:rPr>
        <w:t>éveloppé pour les conditions de route</w:t>
      </w:r>
      <w:r w:rsidRPr="003F2DE5">
        <w:rPr>
          <w:rFonts w:ascii="Times New Roman"/>
          <w:b/>
          <w:bCs/>
          <w:sz w:val="21"/>
          <w:szCs w:val="21"/>
          <w:lang w:val="fr-FR"/>
        </w:rPr>
        <w:t xml:space="preserve"> européennes. En tant que représentant de la quatrième généra</w:t>
      </w:r>
      <w:r>
        <w:rPr>
          <w:rFonts w:ascii="Times New Roman"/>
          <w:b/>
          <w:bCs/>
          <w:sz w:val="21"/>
          <w:szCs w:val="21"/>
          <w:lang w:val="fr-FR"/>
        </w:rPr>
        <w:t xml:space="preserve">tion des pneus toutes saisons </w:t>
      </w:r>
      <w:r w:rsidRPr="003F2DE5">
        <w:rPr>
          <w:rFonts w:ascii="Times New Roman"/>
          <w:b/>
          <w:bCs/>
          <w:sz w:val="21"/>
          <w:szCs w:val="21"/>
          <w:lang w:val="fr-FR"/>
        </w:rPr>
        <w:t xml:space="preserve">Hankook, le Kinergy 4S est </w:t>
      </w:r>
      <w:r w:rsidR="00B8495F">
        <w:rPr>
          <w:rFonts w:ascii="Times New Roman"/>
          <w:b/>
          <w:bCs/>
          <w:sz w:val="21"/>
          <w:szCs w:val="21"/>
          <w:lang w:val="fr-FR"/>
        </w:rPr>
        <w:t>une alternative pour les</w:t>
      </w:r>
      <w:r w:rsidRPr="003F2DE5">
        <w:rPr>
          <w:rFonts w:ascii="Times New Roman"/>
          <w:b/>
          <w:bCs/>
          <w:sz w:val="21"/>
          <w:szCs w:val="21"/>
          <w:lang w:val="fr-FR"/>
        </w:rPr>
        <w:t xml:space="preserve"> conducteurs européens qui présente des performances équilibrées et une grande sécurité pour toutes les saisons, en respectant les exigences relatives au changement climatique et les futures réglementations. </w:t>
      </w:r>
      <w:r>
        <w:rPr>
          <w:rFonts w:ascii="Times New Roman"/>
          <w:b/>
          <w:bCs/>
          <w:sz w:val="21"/>
          <w:szCs w:val="21"/>
          <w:lang w:val="fr-FR"/>
        </w:rPr>
        <w:t>Le pneu asymétrique combine à la fois les caractéristiques d’un pneu été</w:t>
      </w:r>
      <w:r w:rsidR="00B8495F">
        <w:rPr>
          <w:rFonts w:ascii="Times New Roman"/>
          <w:b/>
          <w:bCs/>
          <w:sz w:val="21"/>
          <w:szCs w:val="21"/>
          <w:lang w:val="fr-FR"/>
        </w:rPr>
        <w:t>,</w:t>
      </w:r>
      <w:r>
        <w:rPr>
          <w:rFonts w:ascii="Times New Roman"/>
          <w:b/>
          <w:bCs/>
          <w:sz w:val="21"/>
          <w:szCs w:val="21"/>
          <w:lang w:val="fr-FR"/>
        </w:rPr>
        <w:t xml:space="preserve"> qui procure d’excel</w:t>
      </w:r>
      <w:r w:rsidR="00B8495F">
        <w:rPr>
          <w:rFonts w:ascii="Times New Roman"/>
          <w:b/>
          <w:bCs/>
          <w:sz w:val="21"/>
          <w:szCs w:val="21"/>
          <w:lang w:val="fr-FR"/>
        </w:rPr>
        <w:t xml:space="preserve">lentes performances sur sol sec, </w:t>
      </w:r>
      <w:r>
        <w:rPr>
          <w:rFonts w:ascii="Times New Roman"/>
          <w:b/>
          <w:bCs/>
          <w:sz w:val="21"/>
          <w:szCs w:val="21"/>
          <w:lang w:val="fr-FR"/>
        </w:rPr>
        <w:t>tout en garantissant</w:t>
      </w:r>
      <w:r w:rsidR="00B8495F">
        <w:rPr>
          <w:rFonts w:ascii="Times New Roman"/>
          <w:b/>
          <w:bCs/>
          <w:sz w:val="21"/>
          <w:szCs w:val="21"/>
          <w:lang w:val="fr-FR"/>
        </w:rPr>
        <w:t>,</w:t>
      </w:r>
      <w:r>
        <w:rPr>
          <w:rFonts w:ascii="Times New Roman"/>
          <w:b/>
          <w:bCs/>
          <w:sz w:val="21"/>
          <w:szCs w:val="21"/>
          <w:lang w:val="fr-FR"/>
        </w:rPr>
        <w:t xml:space="preserve"> grâce aux lamelles 3D </w:t>
      </w:r>
      <w:r w:rsidR="00B8495F">
        <w:rPr>
          <w:rFonts w:ascii="Times New Roman"/>
          <w:b/>
          <w:bCs/>
          <w:sz w:val="21"/>
          <w:szCs w:val="21"/>
          <w:lang w:val="fr-FR"/>
        </w:rPr>
        <w:t xml:space="preserve">sur la partie interne du pneumatique, </w:t>
      </w:r>
      <w:r>
        <w:rPr>
          <w:rFonts w:ascii="Times New Roman"/>
          <w:b/>
          <w:bCs/>
          <w:sz w:val="21"/>
          <w:szCs w:val="21"/>
          <w:lang w:val="fr-FR"/>
        </w:rPr>
        <w:t xml:space="preserve">des performances optimales en conditions hivernales. </w:t>
      </w:r>
      <w:r w:rsidRPr="003F2DE5">
        <w:rPr>
          <w:rFonts w:ascii="Times New Roman"/>
          <w:b/>
          <w:bCs/>
          <w:sz w:val="21"/>
          <w:szCs w:val="21"/>
          <w:lang w:val="fr-FR"/>
        </w:rPr>
        <w:t xml:space="preserve">Le Kinergy 4S est proposé dans de nombreuses dimensions de 14 à 18 pouces et est disponible comme équipement </w:t>
      </w:r>
      <w:r>
        <w:rPr>
          <w:rFonts w:ascii="Times New Roman"/>
          <w:b/>
          <w:bCs/>
          <w:sz w:val="21"/>
          <w:szCs w:val="21"/>
          <w:lang w:val="fr-FR"/>
        </w:rPr>
        <w:t>en</w:t>
      </w:r>
      <w:r w:rsidRPr="003F2DE5">
        <w:rPr>
          <w:rFonts w:ascii="Times New Roman"/>
          <w:b/>
          <w:bCs/>
          <w:sz w:val="21"/>
          <w:szCs w:val="21"/>
          <w:lang w:val="fr-FR"/>
        </w:rPr>
        <w:t xml:space="preserve"> première monte sur les modèles Audi TT, A1 et A4.</w:t>
      </w:r>
      <w:r w:rsidRPr="003F2DE5">
        <w:rPr>
          <w:rFonts w:ascii="Times New Roman"/>
          <w:b/>
          <w:bCs/>
          <w:color w:val="FF0000"/>
          <w:sz w:val="21"/>
          <w:szCs w:val="21"/>
          <w:lang w:val="fr-FR"/>
        </w:rPr>
        <w:t xml:space="preserve"> </w:t>
      </w:r>
    </w:p>
    <w:p w:rsidR="00953F88" w:rsidRPr="003F2DE5" w:rsidRDefault="00953F88" w:rsidP="00953F88">
      <w:pPr>
        <w:wordWrap/>
        <w:spacing w:line="320" w:lineRule="exact"/>
        <w:rPr>
          <w:rFonts w:ascii="Times New Roman"/>
          <w:b/>
          <w:bCs/>
          <w:sz w:val="21"/>
          <w:szCs w:val="21"/>
          <w:lang w:val="fr-FR"/>
        </w:rPr>
      </w:pPr>
    </w:p>
    <w:p w:rsidR="00953F88" w:rsidRPr="003F2DE5" w:rsidRDefault="00953F88" w:rsidP="00953F88">
      <w:pPr>
        <w:wordWrap/>
        <w:spacing w:line="320" w:lineRule="exact"/>
        <w:rPr>
          <w:rFonts w:ascii="Times New Roman"/>
          <w:sz w:val="21"/>
          <w:szCs w:val="21"/>
          <w:lang w:val="fr-FR"/>
        </w:rPr>
      </w:pPr>
      <w:r w:rsidRPr="003F2DE5">
        <w:rPr>
          <w:rFonts w:ascii="Times New Roman"/>
          <w:sz w:val="21"/>
          <w:szCs w:val="21"/>
          <w:lang w:val="fr-FR"/>
        </w:rPr>
        <w:t xml:space="preserve">Avec son nouveau pneu toutes saisons Kinergy 4S (4S </w:t>
      </w:r>
      <w:r>
        <w:rPr>
          <w:rFonts w:ascii="Times New Roman"/>
          <w:sz w:val="21"/>
          <w:szCs w:val="21"/>
          <w:lang w:val="fr-FR"/>
        </w:rPr>
        <w:t>–</w:t>
      </w:r>
      <w:r w:rsidRPr="003F2DE5">
        <w:rPr>
          <w:rFonts w:ascii="Times New Roman"/>
          <w:sz w:val="21"/>
          <w:szCs w:val="21"/>
          <w:lang w:val="fr-FR"/>
        </w:rPr>
        <w:t xml:space="preserve"> </w:t>
      </w:r>
      <w:r>
        <w:rPr>
          <w:rFonts w:ascii="Times New Roman"/>
          <w:sz w:val="21"/>
          <w:szCs w:val="21"/>
          <w:lang w:val="fr-FR"/>
        </w:rPr>
        <w:t>4 Saisons</w:t>
      </w:r>
      <w:r w:rsidRPr="003F2DE5">
        <w:rPr>
          <w:rFonts w:ascii="Times New Roman"/>
          <w:sz w:val="21"/>
          <w:szCs w:val="21"/>
          <w:lang w:val="fr-FR"/>
        </w:rPr>
        <w:t xml:space="preserve">), le manufacturier Hankook </w:t>
      </w:r>
      <w:r w:rsidR="00FF25BA">
        <w:rPr>
          <w:rFonts w:ascii="Times New Roman"/>
          <w:sz w:val="21"/>
          <w:szCs w:val="21"/>
          <w:lang w:val="fr-FR"/>
        </w:rPr>
        <w:t>propose des</w:t>
      </w:r>
      <w:r w:rsidRPr="003F2DE5">
        <w:rPr>
          <w:rFonts w:ascii="Times New Roman"/>
          <w:sz w:val="21"/>
          <w:szCs w:val="21"/>
          <w:lang w:val="fr-FR"/>
        </w:rPr>
        <w:t xml:space="preserve"> solutions pour les conducteurs soucieux de la qualité et respectueux de l'environnement, qui préfèrent ne pas changer leurs pneus tous les six mois, mais qui ne veulent pas ou ne peuvent pas faire de compromis sur l</w:t>
      </w:r>
      <w:r>
        <w:rPr>
          <w:rFonts w:ascii="Times New Roman"/>
          <w:sz w:val="21"/>
          <w:szCs w:val="21"/>
          <w:lang w:val="fr-FR"/>
        </w:rPr>
        <w:t xml:space="preserve">es performances </w:t>
      </w:r>
      <w:r w:rsidRPr="003F2DE5">
        <w:rPr>
          <w:rFonts w:ascii="Times New Roman"/>
          <w:sz w:val="21"/>
          <w:szCs w:val="21"/>
          <w:lang w:val="fr-FR"/>
        </w:rPr>
        <w:t>et la sécurité. Le Kinergy 4S est caractérisé par ses performances particulièrement harmonieuses pour toutes les saisons. Ce pneu est donc une alternative attractive en termes de mobilité conforme toute l'année avec des conditions climatiques de plus en plus variables en Europe.  Le pneu peut être utilisé toute l'année</w:t>
      </w:r>
      <w:r w:rsidR="00FF25BA">
        <w:rPr>
          <w:rFonts w:ascii="Times New Roman"/>
          <w:sz w:val="21"/>
          <w:szCs w:val="21"/>
          <w:lang w:val="fr-FR"/>
        </w:rPr>
        <w:t>,</w:t>
      </w:r>
      <w:r w:rsidRPr="003F2DE5">
        <w:rPr>
          <w:rFonts w:ascii="Times New Roman"/>
          <w:sz w:val="21"/>
          <w:szCs w:val="21"/>
          <w:lang w:val="fr-FR"/>
        </w:rPr>
        <w:t xml:space="preserve"> même dans les pays avec des exigences saisonnières pour les pneus en hiver, étant donné qu'il est équipé des symboles M+S et</w:t>
      </w:r>
      <w:r>
        <w:rPr>
          <w:rFonts w:ascii="Times New Roman"/>
          <w:sz w:val="21"/>
          <w:szCs w:val="21"/>
          <w:lang w:val="fr-FR"/>
        </w:rPr>
        <w:t xml:space="preserve"> 3PMSF</w:t>
      </w:r>
      <w:r w:rsidRPr="003F2DE5">
        <w:rPr>
          <w:rFonts w:ascii="Times New Roman"/>
          <w:sz w:val="21"/>
          <w:szCs w:val="21"/>
          <w:lang w:val="fr-FR"/>
        </w:rPr>
        <w:t xml:space="preserve"> (qui seront obligatoires sur</w:t>
      </w:r>
      <w:r>
        <w:rPr>
          <w:rFonts w:ascii="Times New Roman"/>
          <w:sz w:val="21"/>
          <w:szCs w:val="21"/>
          <w:lang w:val="fr-FR"/>
        </w:rPr>
        <w:t xml:space="preserve"> les pneumatiques</w:t>
      </w:r>
      <w:r w:rsidRPr="003F2DE5">
        <w:rPr>
          <w:rFonts w:ascii="Times New Roman"/>
          <w:sz w:val="21"/>
          <w:szCs w:val="21"/>
          <w:lang w:val="fr-FR"/>
        </w:rPr>
        <w:t xml:space="preserve"> en Europe, comme partout ailleurs, à partir de 2018).</w:t>
      </w:r>
    </w:p>
    <w:p w:rsidR="00953F88" w:rsidRPr="003F2DE5" w:rsidRDefault="00953F88" w:rsidP="00953F88">
      <w:pPr>
        <w:wordWrap/>
        <w:spacing w:line="320" w:lineRule="exact"/>
        <w:rPr>
          <w:rFonts w:ascii="Times New Roman"/>
          <w:sz w:val="21"/>
          <w:szCs w:val="21"/>
          <w:lang w:val="fr-FR"/>
        </w:rPr>
      </w:pPr>
    </w:p>
    <w:p w:rsidR="00953F88" w:rsidRPr="003F2DE5" w:rsidRDefault="00953F88" w:rsidP="00953F88">
      <w:pPr>
        <w:wordWrap/>
        <w:spacing w:line="320" w:lineRule="exact"/>
        <w:rPr>
          <w:rFonts w:ascii="Times New Roman"/>
          <w:sz w:val="21"/>
          <w:szCs w:val="21"/>
          <w:lang w:val="fr-FR"/>
        </w:rPr>
      </w:pPr>
      <w:r w:rsidRPr="003F2DE5">
        <w:rPr>
          <w:rFonts w:ascii="Times New Roman"/>
          <w:sz w:val="21"/>
          <w:szCs w:val="21"/>
          <w:lang w:val="fr-FR"/>
        </w:rPr>
        <w:t>En tant que véritable spécialiste toutes saisons, le Kinergy 4S combin</w:t>
      </w:r>
      <w:r>
        <w:rPr>
          <w:rFonts w:ascii="Times New Roman"/>
          <w:sz w:val="21"/>
          <w:szCs w:val="21"/>
          <w:lang w:val="fr-FR"/>
        </w:rPr>
        <w:t>e les avantages d'un pneu été :</w:t>
      </w:r>
      <w:r w:rsidRPr="003F2DE5">
        <w:rPr>
          <w:rFonts w:ascii="Times New Roman"/>
          <w:sz w:val="21"/>
          <w:szCs w:val="21"/>
          <w:lang w:val="fr-FR"/>
        </w:rPr>
        <w:t xml:space="preserve"> fa</w:t>
      </w:r>
      <w:r>
        <w:rPr>
          <w:rFonts w:ascii="Times New Roman"/>
          <w:sz w:val="21"/>
          <w:szCs w:val="21"/>
          <w:lang w:val="fr-FR"/>
        </w:rPr>
        <w:t xml:space="preserve">ible distance de freinage et </w:t>
      </w:r>
      <w:r w:rsidRPr="003F2DE5">
        <w:rPr>
          <w:rFonts w:ascii="Times New Roman"/>
          <w:sz w:val="21"/>
          <w:szCs w:val="21"/>
          <w:lang w:val="fr-FR"/>
        </w:rPr>
        <w:t xml:space="preserve">bonnes caractéristiques de conduite sur surfaces mouillées et sèches </w:t>
      </w:r>
      <w:r>
        <w:rPr>
          <w:rFonts w:ascii="Times New Roman"/>
          <w:sz w:val="21"/>
          <w:szCs w:val="21"/>
          <w:lang w:val="fr-FR"/>
        </w:rPr>
        <w:t xml:space="preserve">à des températures plus élevées; avec les avantages d'un pneu </w:t>
      </w:r>
      <w:r w:rsidRPr="003F2DE5">
        <w:rPr>
          <w:rFonts w:ascii="Times New Roman"/>
          <w:sz w:val="21"/>
          <w:szCs w:val="21"/>
          <w:lang w:val="fr-FR"/>
        </w:rPr>
        <w:t xml:space="preserve">hiver, en particulier </w:t>
      </w:r>
      <w:r w:rsidR="00A0112E">
        <w:rPr>
          <w:rFonts w:ascii="Times New Roman"/>
          <w:sz w:val="21"/>
          <w:szCs w:val="21"/>
          <w:lang w:val="fr-FR"/>
        </w:rPr>
        <w:t>concernant les</w:t>
      </w:r>
      <w:r w:rsidRPr="003F2DE5">
        <w:rPr>
          <w:rFonts w:ascii="Times New Roman"/>
          <w:sz w:val="21"/>
          <w:szCs w:val="21"/>
          <w:lang w:val="fr-FR"/>
        </w:rPr>
        <w:t xml:space="preserve"> performances de freinage </w:t>
      </w:r>
      <w:r w:rsidR="00A0112E">
        <w:rPr>
          <w:rFonts w:ascii="Times New Roman"/>
          <w:sz w:val="21"/>
          <w:szCs w:val="21"/>
          <w:lang w:val="fr-FR"/>
        </w:rPr>
        <w:t xml:space="preserve">en </w:t>
      </w:r>
      <w:r w:rsidRPr="003F2DE5">
        <w:rPr>
          <w:rFonts w:ascii="Times New Roman"/>
          <w:sz w:val="21"/>
          <w:szCs w:val="21"/>
          <w:lang w:val="fr-FR"/>
        </w:rPr>
        <w:t>conditions hivernales ou bien en cas de chutes de neige modérées. Avec la structure asymétrique de sa bande de roulement, la nouvelle génération de pneus</w:t>
      </w:r>
      <w:r w:rsidR="00A0112E">
        <w:rPr>
          <w:rFonts w:ascii="Times New Roman"/>
          <w:sz w:val="21"/>
          <w:szCs w:val="21"/>
          <w:lang w:val="fr-FR"/>
        </w:rPr>
        <w:t xml:space="preserve"> toutes saisons Hankook adopte l</w:t>
      </w:r>
      <w:r w:rsidRPr="003F2DE5">
        <w:rPr>
          <w:rFonts w:ascii="Times New Roman"/>
          <w:sz w:val="21"/>
          <w:szCs w:val="21"/>
          <w:lang w:val="fr-FR"/>
        </w:rPr>
        <w:t xml:space="preserve">es éléments essentiels de son prédécesseur, mais </w:t>
      </w:r>
      <w:r>
        <w:rPr>
          <w:rFonts w:ascii="Times New Roman"/>
          <w:sz w:val="21"/>
          <w:szCs w:val="21"/>
          <w:lang w:val="fr-FR"/>
        </w:rPr>
        <w:t xml:space="preserve">tout en étant </w:t>
      </w:r>
      <w:r w:rsidR="00A0112E">
        <w:rPr>
          <w:rFonts w:ascii="Times New Roman"/>
          <w:sz w:val="21"/>
          <w:szCs w:val="21"/>
          <w:lang w:val="fr-FR"/>
        </w:rPr>
        <w:t>entièrement repensés</w:t>
      </w:r>
      <w:r w:rsidRPr="003F2DE5">
        <w:rPr>
          <w:rFonts w:ascii="Times New Roman"/>
          <w:sz w:val="21"/>
          <w:szCs w:val="21"/>
          <w:lang w:val="fr-FR"/>
        </w:rPr>
        <w:t>, comme le nouveau nom l'indique.</w:t>
      </w:r>
    </w:p>
    <w:p w:rsidR="00953F88" w:rsidRPr="003F2DE5" w:rsidRDefault="00953F88" w:rsidP="00953F88">
      <w:pPr>
        <w:wordWrap/>
        <w:spacing w:line="320" w:lineRule="exact"/>
        <w:rPr>
          <w:rFonts w:ascii="Times New Roman"/>
          <w:sz w:val="21"/>
          <w:szCs w:val="21"/>
          <w:lang w:val="fr-FR"/>
        </w:rPr>
      </w:pPr>
    </w:p>
    <w:p w:rsidR="00953F88" w:rsidRPr="003F2DE5" w:rsidRDefault="00A0112E" w:rsidP="00953F88">
      <w:pPr>
        <w:wordWrap/>
        <w:spacing w:line="320" w:lineRule="exact"/>
        <w:rPr>
          <w:rFonts w:ascii="Times New Roman"/>
          <w:sz w:val="21"/>
          <w:szCs w:val="21"/>
          <w:lang w:val="fr-FR"/>
        </w:rPr>
      </w:pPr>
      <w:r>
        <w:rPr>
          <w:rFonts w:ascii="Times New Roman"/>
          <w:sz w:val="21"/>
          <w:szCs w:val="21"/>
          <w:lang w:val="fr-FR"/>
        </w:rPr>
        <w:t xml:space="preserve">Les lamelles été 3D favorisent la rigidité sur l’extérieur de la bande de roulement assurant des performances optimales en été sur routes sèches et mouillées. </w:t>
      </w:r>
      <w:r w:rsidR="00953F88" w:rsidRPr="003F2DE5">
        <w:rPr>
          <w:rFonts w:ascii="Times New Roman"/>
          <w:sz w:val="21"/>
          <w:szCs w:val="21"/>
          <w:lang w:val="fr-FR"/>
        </w:rPr>
        <w:t xml:space="preserve">En même temps, la ceinture </w:t>
      </w:r>
      <w:r>
        <w:rPr>
          <w:rFonts w:ascii="Times New Roman"/>
          <w:sz w:val="21"/>
          <w:szCs w:val="21"/>
          <w:lang w:val="fr-FR"/>
        </w:rPr>
        <w:t>renforcée</w:t>
      </w:r>
      <w:r w:rsidR="00953F88" w:rsidRPr="003F2DE5">
        <w:rPr>
          <w:rFonts w:ascii="Times New Roman"/>
          <w:sz w:val="21"/>
          <w:szCs w:val="21"/>
          <w:lang w:val="fr-FR"/>
        </w:rPr>
        <w:t xml:space="preserve"> et le composé </w:t>
      </w:r>
      <w:r>
        <w:rPr>
          <w:rFonts w:ascii="Times New Roman"/>
          <w:sz w:val="21"/>
          <w:szCs w:val="21"/>
          <w:lang w:val="fr-FR"/>
        </w:rPr>
        <w:t>à haute teneur en</w:t>
      </w:r>
      <w:r w:rsidR="00953F88" w:rsidRPr="003F2DE5">
        <w:rPr>
          <w:rFonts w:ascii="Times New Roman"/>
          <w:sz w:val="21"/>
          <w:szCs w:val="21"/>
          <w:lang w:val="fr-FR"/>
        </w:rPr>
        <w:t xml:space="preserve"> silice rend le pneu particulièrement résistant et réduit l'usure, prolongeant ainsi la durée de vie du pneu. En combinaison avec les quatre rainures principales dont une avec un design oblique, cela garantit un drainage optimal, une grande efficacité d'évacuation de l'eau (ou même de la boue) de la bande de roulement et une protection performante contre l'aquaplaning et les glissades sur la boue. </w:t>
      </w:r>
    </w:p>
    <w:p w:rsidR="00953F88" w:rsidRPr="003F2DE5" w:rsidRDefault="00953F88" w:rsidP="00953F88">
      <w:pPr>
        <w:wordWrap/>
        <w:spacing w:line="320" w:lineRule="exact"/>
        <w:rPr>
          <w:rFonts w:ascii="Times New Roman"/>
          <w:sz w:val="21"/>
          <w:szCs w:val="21"/>
          <w:lang w:val="fr-FR"/>
        </w:rPr>
      </w:pPr>
    </w:p>
    <w:p w:rsidR="00953F88" w:rsidRPr="003F2DE5" w:rsidRDefault="00A0112E" w:rsidP="00953F88">
      <w:pPr>
        <w:wordWrap/>
        <w:spacing w:line="320" w:lineRule="exact"/>
        <w:rPr>
          <w:rFonts w:ascii="Times New Roman"/>
          <w:sz w:val="21"/>
          <w:szCs w:val="21"/>
          <w:lang w:val="fr-FR"/>
        </w:rPr>
      </w:pPr>
      <w:r>
        <w:rPr>
          <w:rFonts w:ascii="Times New Roman"/>
          <w:sz w:val="21"/>
          <w:szCs w:val="21"/>
          <w:lang w:val="fr-FR"/>
        </w:rPr>
        <w:t xml:space="preserve">Les lamelles 3D hiver présentent sur la partie interne de la bande de roulement procurent adhérence et motricité sur la glace et la neige. </w:t>
      </w:r>
      <w:r w:rsidR="00953F88" w:rsidRPr="003F2DE5">
        <w:rPr>
          <w:rFonts w:ascii="Times New Roman"/>
          <w:sz w:val="21"/>
          <w:szCs w:val="21"/>
          <w:lang w:val="fr-FR"/>
        </w:rPr>
        <w:t>Une surface optimisée de la bande de roulement avec des rainures transversales en V permet également une conduite contrôlée sur les routes enneigées. Les indicateurs d'usure à intervalles réguliers dans les rainures permettent également aux conducteurs de vérifier rapidement et facilement si la bande de roulement remplit les critères de profondeur minimum.</w:t>
      </w:r>
    </w:p>
    <w:p w:rsidR="00953F88" w:rsidRPr="003F2DE5" w:rsidRDefault="00953F88" w:rsidP="00953F88">
      <w:pPr>
        <w:wordWrap/>
        <w:spacing w:line="320" w:lineRule="exact"/>
        <w:rPr>
          <w:rFonts w:ascii="Times New Roman"/>
          <w:sz w:val="21"/>
          <w:szCs w:val="21"/>
          <w:lang w:val="fr-FR"/>
        </w:rPr>
      </w:pPr>
    </w:p>
    <w:p w:rsidR="00953F88" w:rsidRPr="003F2DE5" w:rsidRDefault="00953F88" w:rsidP="00953F88">
      <w:pPr>
        <w:wordWrap/>
        <w:spacing w:line="320" w:lineRule="exact"/>
        <w:rPr>
          <w:rFonts w:ascii="Times New Roman"/>
          <w:sz w:val="21"/>
          <w:szCs w:val="21"/>
          <w:lang w:val="fr-FR"/>
        </w:rPr>
      </w:pPr>
      <w:r w:rsidRPr="003F2DE5">
        <w:rPr>
          <w:rFonts w:ascii="Times New Roman"/>
          <w:sz w:val="21"/>
          <w:szCs w:val="21"/>
          <w:lang w:val="fr-FR"/>
        </w:rPr>
        <w:t>Hankook est l'un des premiers fabricants à avoir identifié le potentiel des pneus toutes saisons pour le marché européen et a renforcé volontairement ses efforts de développement dans ce secteur depuis les années 1990. Le modèle qui a précédé le Kinergy 4S, le très apprécié Optimo 4S, a déjà obtenu le très convoité label Blue Angel de l'Ag</w:t>
      </w:r>
      <w:r>
        <w:rPr>
          <w:rFonts w:ascii="Times New Roman"/>
          <w:sz w:val="21"/>
          <w:szCs w:val="21"/>
          <w:lang w:val="fr-FR"/>
        </w:rPr>
        <w:t>ence fédérale environnementale A</w:t>
      </w:r>
      <w:r w:rsidRPr="003F2DE5">
        <w:rPr>
          <w:rFonts w:ascii="Times New Roman"/>
          <w:sz w:val="21"/>
          <w:szCs w:val="21"/>
          <w:lang w:val="fr-FR"/>
        </w:rPr>
        <w:t xml:space="preserve">llemande (UBA) pour une conduite écologique en 2008, en récompense pour ses excellentes caractéristiques de sécurité et de performance associées à une efficacité en </w:t>
      </w:r>
      <w:r>
        <w:rPr>
          <w:rFonts w:ascii="Times New Roman"/>
          <w:sz w:val="21"/>
          <w:szCs w:val="21"/>
          <w:lang w:val="fr-FR"/>
        </w:rPr>
        <w:t xml:space="preserve">économie de </w:t>
      </w:r>
      <w:r w:rsidRPr="003F2DE5">
        <w:rPr>
          <w:rFonts w:ascii="Times New Roman"/>
          <w:sz w:val="21"/>
          <w:szCs w:val="21"/>
          <w:lang w:val="fr-FR"/>
        </w:rPr>
        <w:t>carburant exceptionnelle.</w:t>
      </w:r>
    </w:p>
    <w:p w:rsidR="00953F88" w:rsidRPr="003F2DE5" w:rsidRDefault="00953F88" w:rsidP="00953F88">
      <w:pPr>
        <w:wordWrap/>
        <w:spacing w:line="320" w:lineRule="exact"/>
        <w:rPr>
          <w:rFonts w:ascii="Times New Roman"/>
          <w:sz w:val="21"/>
          <w:szCs w:val="21"/>
          <w:lang w:val="fr-FR"/>
        </w:rPr>
      </w:pPr>
    </w:p>
    <w:p w:rsidR="00953F88" w:rsidRPr="003F2DE5" w:rsidRDefault="00953F88" w:rsidP="00953F88">
      <w:pPr>
        <w:wordWrap/>
        <w:spacing w:line="320" w:lineRule="exact"/>
        <w:rPr>
          <w:rFonts w:ascii="Times New Roman"/>
          <w:sz w:val="21"/>
          <w:szCs w:val="21"/>
          <w:lang w:val="fr-FR"/>
        </w:rPr>
      </w:pPr>
      <w:r w:rsidRPr="003F2DE5">
        <w:rPr>
          <w:rFonts w:ascii="Times New Roman"/>
          <w:sz w:val="21"/>
          <w:szCs w:val="21"/>
          <w:lang w:val="fr-FR"/>
        </w:rPr>
        <w:t xml:space="preserve">« Dans le cadre du développement de notre nouveau pneu toutes saisons, nous nous sommes concentrés sur le fait d'améliorer la combinaison des caractéristiques essentielles pour l'hiver et l'été dans un seul pneu afin de proposer aux conducteurs une alternative de qualité aux changements de pneus d'été et d'hiver réguliers. Avec son design équilibré, le pneu Hankook Kinergy 4S peut offrir une véritable alternative pour rester mobile tout au long de l'année, de façon sécurisée, légale et en toute simplicité.  Cela est particulièrement vrai dans les régions dans lesquelles la neige est peu fréquente et qui ont un climat plus tempéré, mais également par exemple pour les environnements urbains », a ainsi expliqué  Gangseung (« Tony ») Lee, </w:t>
      </w:r>
      <w:r>
        <w:rPr>
          <w:rFonts w:ascii="Times New Roman"/>
          <w:sz w:val="21"/>
          <w:szCs w:val="21"/>
          <w:lang w:val="fr-FR"/>
        </w:rPr>
        <w:t>Vice-Président</w:t>
      </w:r>
      <w:r w:rsidRPr="003F2DE5">
        <w:rPr>
          <w:rFonts w:ascii="Times New Roman"/>
          <w:sz w:val="21"/>
          <w:szCs w:val="21"/>
          <w:lang w:val="fr-FR"/>
        </w:rPr>
        <w:t xml:space="preserve"> Marketing et </w:t>
      </w:r>
      <w:r>
        <w:rPr>
          <w:rFonts w:ascii="Times New Roman"/>
          <w:sz w:val="21"/>
          <w:szCs w:val="21"/>
          <w:lang w:val="fr-FR"/>
        </w:rPr>
        <w:t>V</w:t>
      </w:r>
      <w:r w:rsidRPr="003F2DE5">
        <w:rPr>
          <w:rFonts w:ascii="Times New Roman"/>
          <w:sz w:val="21"/>
          <w:szCs w:val="21"/>
          <w:lang w:val="fr-FR"/>
        </w:rPr>
        <w:t>entes d'Hankook en Europe.</w:t>
      </w:r>
    </w:p>
    <w:p w:rsidR="00953F88" w:rsidRPr="003F2DE5" w:rsidRDefault="00953F88" w:rsidP="00953F88">
      <w:pPr>
        <w:wordWrap/>
        <w:spacing w:line="320" w:lineRule="exact"/>
        <w:rPr>
          <w:rFonts w:ascii="Times New Roman"/>
          <w:sz w:val="21"/>
          <w:szCs w:val="21"/>
          <w:lang w:val="fr-FR"/>
        </w:rPr>
      </w:pPr>
    </w:p>
    <w:p w:rsidR="00953F88" w:rsidRPr="00A0112E" w:rsidRDefault="00953F88" w:rsidP="00A0112E">
      <w:pPr>
        <w:wordWrap/>
        <w:spacing w:line="320" w:lineRule="exact"/>
        <w:rPr>
          <w:rFonts w:ascii="Times New Roman"/>
          <w:sz w:val="21"/>
          <w:szCs w:val="21"/>
          <w:lang w:val="fr-FR"/>
        </w:rPr>
      </w:pPr>
      <w:r w:rsidRPr="003F2DE5">
        <w:rPr>
          <w:rFonts w:ascii="Times New Roman"/>
          <w:sz w:val="21"/>
          <w:szCs w:val="21"/>
          <w:lang w:val="fr-FR"/>
        </w:rPr>
        <w:t>La gamme Hankook Kinergy 4S comporte 45 dimensions allant de 14 à 18 pouces dans les séries 70 à 40 et des largeurs de bande de roulement de 155 à 255 dans des indices de vitesse T, H et V et dans certains cas é</w:t>
      </w:r>
      <w:r w:rsidR="00A0112E">
        <w:rPr>
          <w:rFonts w:ascii="Times New Roman"/>
          <w:sz w:val="21"/>
          <w:szCs w:val="21"/>
          <w:lang w:val="fr-FR"/>
        </w:rPr>
        <w:t>galement avec une forte charge.</w:t>
      </w:r>
    </w:p>
    <w:p w:rsidR="00953F88" w:rsidRPr="003F2DE5" w:rsidRDefault="00953F88" w:rsidP="00953F88">
      <w:pPr>
        <w:wordWrap/>
        <w:spacing w:line="320" w:lineRule="exact"/>
        <w:jc w:val="left"/>
        <w:rPr>
          <w:rFonts w:ascii="Times New Roman" w:eastAsia="Malgun Gothic"/>
          <w:sz w:val="21"/>
          <w:szCs w:val="21"/>
          <w:lang w:val="fr-FR"/>
        </w:rPr>
      </w:pPr>
    </w:p>
    <w:p w:rsidR="00953F88" w:rsidRPr="003F2DE5" w:rsidRDefault="00953F88" w:rsidP="00953F88">
      <w:pPr>
        <w:suppressAutoHyphens/>
        <w:wordWrap/>
        <w:adjustRightInd w:val="0"/>
        <w:snapToGrid w:val="0"/>
        <w:spacing w:line="320" w:lineRule="exact"/>
        <w:rPr>
          <w:rFonts w:ascii="Times New Roman"/>
          <w:i/>
          <w:sz w:val="21"/>
          <w:szCs w:val="21"/>
          <w:u w:val="single"/>
          <w:lang w:val="fr-FR"/>
        </w:rPr>
      </w:pPr>
      <w:r w:rsidRPr="003F2DE5">
        <w:rPr>
          <w:rFonts w:ascii="Times New Roman"/>
          <w:i/>
          <w:iCs/>
          <w:snapToGrid w:val="0"/>
          <w:sz w:val="21"/>
          <w:szCs w:val="21"/>
          <w:u w:val="single"/>
          <w:lang w:val="fr-FR"/>
        </w:rPr>
        <w:t>* Kontrol Technology</w:t>
      </w:r>
    </w:p>
    <w:p w:rsidR="00953F88" w:rsidRPr="003F2DE5" w:rsidRDefault="00953F88" w:rsidP="00953F88">
      <w:pPr>
        <w:suppressAutoHyphens/>
        <w:wordWrap/>
        <w:adjustRightInd w:val="0"/>
        <w:spacing w:line="320" w:lineRule="exact"/>
        <w:rPr>
          <w:rFonts w:ascii="Times New Roman"/>
          <w:i/>
          <w:iCs/>
          <w:sz w:val="21"/>
          <w:szCs w:val="21"/>
          <w:lang w:val="fr-FR"/>
        </w:rPr>
      </w:pPr>
      <w:r w:rsidRPr="003F2DE5">
        <w:rPr>
          <w:rFonts w:ascii="Times New Roman"/>
          <w:i/>
          <w:iCs/>
          <w:sz w:val="21"/>
          <w:szCs w:val="21"/>
          <w:lang w:val="fr-FR"/>
        </w:rPr>
        <w:t>Dérivée des termes anglais Kinetic (pour le mouvement) et Control (pour le contrôle), la Hankook Tire Kontrol Technology correspond à une capacité de contrôle optimale de l'interaction entre le conducteur, le véhicule et la route à travers les pneus pendant le trajet. La Kontrol Technology a été développée pour offrir au conducteur tous les avantages des dernières technologies de Hankook dans le domaine de la sécurité, du comportement de conduite, du confort et du respect de l'environnement.</w:t>
      </w:r>
    </w:p>
    <w:p w:rsidR="00953F88" w:rsidRPr="003F2DE5" w:rsidRDefault="00953F88" w:rsidP="00953F88">
      <w:pPr>
        <w:suppressAutoHyphens/>
        <w:wordWrap/>
        <w:adjustRightInd w:val="0"/>
        <w:spacing w:line="320" w:lineRule="exact"/>
        <w:rPr>
          <w:rFonts w:ascii="Times New Roman"/>
          <w:i/>
          <w:snapToGrid w:val="0"/>
          <w:sz w:val="21"/>
          <w:szCs w:val="21"/>
          <w:lang w:val="fr-FR"/>
        </w:rPr>
      </w:pPr>
    </w:p>
    <w:p w:rsidR="00953F88" w:rsidRDefault="00953F88" w:rsidP="00953F88">
      <w:pPr>
        <w:suppressAutoHyphens/>
        <w:wordWrap/>
        <w:adjustRightInd w:val="0"/>
        <w:rPr>
          <w:rFonts w:ascii="Times New Roman"/>
          <w:b/>
          <w:snapToGrid w:val="0"/>
          <w:sz w:val="21"/>
          <w:szCs w:val="21"/>
          <w:lang w:val="fr-FR"/>
        </w:rPr>
      </w:pPr>
      <w:r w:rsidRPr="003F2DE5">
        <w:rPr>
          <w:rFonts w:ascii="Times New Roman"/>
          <w:noProof/>
          <w:sz w:val="21"/>
          <w:szCs w:val="21"/>
          <w:lang w:val="fr-FR"/>
        </w:rPr>
        <w:drawing>
          <wp:inline distT="0" distB="0" distL="0" distR="0" wp14:anchorId="016D103C" wp14:editId="5014737C">
            <wp:extent cx="1885950" cy="676275"/>
            <wp:effectExtent l="1905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885950" cy="676275"/>
                    </a:xfrm>
                    <a:prstGeom prst="rect">
                      <a:avLst/>
                    </a:prstGeom>
                    <a:noFill/>
                    <a:ln w="9525">
                      <a:noFill/>
                      <a:miter lim="800000"/>
                      <a:headEnd/>
                      <a:tailEnd/>
                    </a:ln>
                  </pic:spPr>
                </pic:pic>
              </a:graphicData>
            </a:graphic>
          </wp:inline>
        </w:drawing>
      </w:r>
      <w:r w:rsidRPr="003F2DE5">
        <w:rPr>
          <w:rFonts w:ascii="Calibri" w:hAnsi="Calibri" w:cs="Arial"/>
          <w:noProof/>
          <w:kern w:val="0"/>
          <w:sz w:val="22"/>
          <w:lang w:val="fr-FR"/>
        </w:rPr>
        <w:drawing>
          <wp:inline distT="0" distB="0" distL="0" distR="0" wp14:anchorId="3B9F43E6" wp14:editId="67FCAA6A">
            <wp:extent cx="542925" cy="514350"/>
            <wp:effectExtent l="19050" t="0" r="9525" b="0"/>
            <wp:docPr id="34" name="Bild 2" descr="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그림 10"/>
                    <pic:cNvPicPr>
                      <a:picLocks noChangeAspect="1" noChangeArrowheads="1"/>
                    </pic:cNvPicPr>
                  </pic:nvPicPr>
                  <pic:blipFill>
                    <a:blip r:embed="rId20" cstate="print"/>
                    <a:srcRect/>
                    <a:stretch>
                      <a:fillRect/>
                    </a:stretch>
                  </pic:blipFill>
                  <pic:spPr bwMode="auto">
                    <a:xfrm>
                      <a:off x="0" y="0"/>
                      <a:ext cx="542925" cy="514350"/>
                    </a:xfrm>
                    <a:prstGeom prst="rect">
                      <a:avLst/>
                    </a:prstGeom>
                    <a:noFill/>
                    <a:ln w="9525">
                      <a:noFill/>
                      <a:miter lim="800000"/>
                      <a:headEnd/>
                      <a:tailEnd/>
                    </a:ln>
                  </pic:spPr>
                </pic:pic>
              </a:graphicData>
            </a:graphic>
          </wp:inline>
        </w:drawing>
      </w:r>
      <w:r w:rsidRPr="003F2DE5">
        <w:rPr>
          <w:rFonts w:ascii="Calibri" w:hAnsi="Calibri" w:cs="Arial"/>
          <w:noProof/>
          <w:kern w:val="0"/>
          <w:sz w:val="22"/>
          <w:lang w:val="fr-FR"/>
        </w:rPr>
        <w:drawing>
          <wp:inline distT="0" distB="0" distL="0" distR="0" wp14:anchorId="632298DF" wp14:editId="414F8039">
            <wp:extent cx="428625" cy="514350"/>
            <wp:effectExtent l="19050" t="0" r="9525" b="0"/>
            <wp:docPr id="35" name="Picture 2" descr="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그림 11"/>
                    <pic:cNvPicPr>
                      <a:picLocks noChangeAspect="1" noChangeArrowheads="1"/>
                    </pic:cNvPicPr>
                  </pic:nvPicPr>
                  <pic:blipFill>
                    <a:blip r:embed="rId21" cstate="print"/>
                    <a:srcRect/>
                    <a:stretch>
                      <a:fillRect/>
                    </a:stretch>
                  </pic:blipFill>
                  <pic:spPr bwMode="auto">
                    <a:xfrm>
                      <a:off x="0" y="0"/>
                      <a:ext cx="428625" cy="514350"/>
                    </a:xfrm>
                    <a:prstGeom prst="rect">
                      <a:avLst/>
                    </a:prstGeom>
                    <a:noFill/>
                    <a:ln w="9525">
                      <a:noFill/>
                      <a:miter lim="800000"/>
                      <a:headEnd/>
                      <a:tailEnd/>
                    </a:ln>
                  </pic:spPr>
                </pic:pic>
              </a:graphicData>
            </a:graphic>
          </wp:inline>
        </w:drawing>
      </w:r>
      <w:r w:rsidRPr="003F2DE5">
        <w:rPr>
          <w:rFonts w:ascii="Calibri" w:hAnsi="Calibri" w:cs="Arial"/>
          <w:noProof/>
          <w:kern w:val="0"/>
          <w:sz w:val="22"/>
          <w:lang w:val="fr-FR"/>
        </w:rPr>
        <w:drawing>
          <wp:inline distT="0" distB="0" distL="0" distR="0" wp14:anchorId="21F6E30D" wp14:editId="1771231F">
            <wp:extent cx="428625" cy="514350"/>
            <wp:effectExtent l="19050" t="0" r="9525" b="0"/>
            <wp:docPr id="36" name="Picture 3" descr="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그림 12"/>
                    <pic:cNvPicPr>
                      <a:picLocks noChangeAspect="1" noChangeArrowheads="1"/>
                    </pic:cNvPicPr>
                  </pic:nvPicPr>
                  <pic:blipFill>
                    <a:blip r:embed="rId22" cstate="print"/>
                    <a:srcRect/>
                    <a:stretch>
                      <a:fillRect/>
                    </a:stretch>
                  </pic:blipFill>
                  <pic:spPr bwMode="auto">
                    <a:xfrm>
                      <a:off x="0" y="0"/>
                      <a:ext cx="428625" cy="514350"/>
                    </a:xfrm>
                    <a:prstGeom prst="rect">
                      <a:avLst/>
                    </a:prstGeom>
                    <a:noFill/>
                    <a:ln w="9525">
                      <a:noFill/>
                      <a:miter lim="800000"/>
                      <a:headEnd/>
                      <a:tailEnd/>
                    </a:ln>
                  </pic:spPr>
                </pic:pic>
              </a:graphicData>
            </a:graphic>
          </wp:inline>
        </w:drawing>
      </w:r>
      <w:r w:rsidRPr="003F2DE5">
        <w:rPr>
          <w:rFonts w:ascii="Calibri" w:hAnsi="Calibri" w:cs="Arial"/>
          <w:noProof/>
          <w:kern w:val="0"/>
          <w:sz w:val="22"/>
          <w:lang w:val="fr-FR"/>
        </w:rPr>
        <w:drawing>
          <wp:inline distT="0" distB="0" distL="0" distR="0" wp14:anchorId="6A5D14FB" wp14:editId="0FFACE48">
            <wp:extent cx="533400" cy="552450"/>
            <wp:effectExtent l="19050" t="0" r="0" b="0"/>
            <wp:docPr id="57" name="Picture 4" descr="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그림 13"/>
                    <pic:cNvPicPr>
                      <a:picLocks noChangeAspect="1" noChangeArrowheads="1"/>
                    </pic:cNvPicPr>
                  </pic:nvPicPr>
                  <pic:blipFill>
                    <a:blip r:embed="rId23" cstate="print"/>
                    <a:srcRect/>
                    <a:stretch>
                      <a:fillRect/>
                    </a:stretch>
                  </pic:blipFill>
                  <pic:spPr bwMode="auto">
                    <a:xfrm>
                      <a:off x="0" y="0"/>
                      <a:ext cx="533400" cy="552450"/>
                    </a:xfrm>
                    <a:prstGeom prst="rect">
                      <a:avLst/>
                    </a:prstGeom>
                    <a:noFill/>
                    <a:ln w="9525">
                      <a:noFill/>
                      <a:miter lim="800000"/>
                      <a:headEnd/>
                      <a:tailEnd/>
                    </a:ln>
                  </pic:spPr>
                </pic:pic>
              </a:graphicData>
            </a:graphic>
          </wp:inline>
        </w:drawing>
      </w:r>
    </w:p>
    <w:p w:rsidR="00953F88" w:rsidRDefault="00953F88" w:rsidP="00953F88">
      <w:pPr>
        <w:suppressAutoHyphens/>
        <w:wordWrap/>
        <w:adjustRightInd w:val="0"/>
        <w:rPr>
          <w:rFonts w:ascii="Times New Roman"/>
          <w:b/>
          <w:snapToGrid w:val="0"/>
          <w:sz w:val="21"/>
          <w:szCs w:val="21"/>
          <w:lang w:val="fr-FR"/>
        </w:rPr>
      </w:pPr>
    </w:p>
    <w:p w:rsidR="00A0112E" w:rsidRDefault="00A0112E" w:rsidP="007E79AF">
      <w:pPr>
        <w:tabs>
          <w:tab w:val="left" w:pos="142"/>
          <w:tab w:val="left" w:pos="5550"/>
        </w:tabs>
        <w:spacing w:line="400" w:lineRule="exact"/>
        <w:jc w:val="center"/>
        <w:rPr>
          <w:rFonts w:ascii="Helvetica" w:eastAsia="Times New Roman" w:hAnsi="Helvetica" w:cs="Helvetica"/>
          <w:b/>
          <w:bCs/>
          <w:color w:val="FF6600"/>
          <w:kern w:val="0"/>
          <w:sz w:val="32"/>
          <w:szCs w:val="32"/>
          <w:lang w:val="fr-FR" w:eastAsia="zh-CN"/>
        </w:rPr>
      </w:pPr>
    </w:p>
    <w:p w:rsidR="00A0112E" w:rsidRDefault="00A0112E" w:rsidP="007E79AF">
      <w:pPr>
        <w:tabs>
          <w:tab w:val="left" w:pos="142"/>
          <w:tab w:val="left" w:pos="5550"/>
        </w:tabs>
        <w:spacing w:line="400" w:lineRule="exact"/>
        <w:jc w:val="center"/>
        <w:rPr>
          <w:rFonts w:ascii="Helvetica" w:eastAsia="Times New Roman" w:hAnsi="Helvetica" w:cs="Helvetica"/>
          <w:b/>
          <w:bCs/>
          <w:color w:val="FF6600"/>
          <w:kern w:val="0"/>
          <w:sz w:val="32"/>
          <w:szCs w:val="32"/>
          <w:lang w:val="fr-FR" w:eastAsia="zh-CN"/>
        </w:rPr>
      </w:pPr>
    </w:p>
    <w:p w:rsidR="00A0112E" w:rsidRDefault="00A0112E" w:rsidP="007E79AF">
      <w:pPr>
        <w:tabs>
          <w:tab w:val="left" w:pos="142"/>
          <w:tab w:val="left" w:pos="5550"/>
        </w:tabs>
        <w:spacing w:line="400" w:lineRule="exact"/>
        <w:jc w:val="center"/>
        <w:rPr>
          <w:rFonts w:ascii="Helvetica" w:eastAsia="Times New Roman" w:hAnsi="Helvetica" w:cs="Helvetica"/>
          <w:b/>
          <w:bCs/>
          <w:color w:val="FF6600"/>
          <w:kern w:val="0"/>
          <w:sz w:val="32"/>
          <w:szCs w:val="32"/>
          <w:lang w:val="fr-FR" w:eastAsia="zh-CN"/>
        </w:rPr>
      </w:pPr>
    </w:p>
    <w:p w:rsidR="00A0112E" w:rsidRDefault="00A0112E" w:rsidP="007E79AF">
      <w:pPr>
        <w:tabs>
          <w:tab w:val="left" w:pos="142"/>
          <w:tab w:val="left" w:pos="5550"/>
        </w:tabs>
        <w:spacing w:line="400" w:lineRule="exact"/>
        <w:jc w:val="center"/>
        <w:rPr>
          <w:rFonts w:ascii="Helvetica" w:eastAsia="Times New Roman" w:hAnsi="Helvetica" w:cs="Helvetica"/>
          <w:b/>
          <w:bCs/>
          <w:color w:val="FF6600"/>
          <w:kern w:val="0"/>
          <w:sz w:val="32"/>
          <w:szCs w:val="32"/>
          <w:lang w:val="fr-FR" w:eastAsia="zh-CN"/>
        </w:rPr>
      </w:pPr>
    </w:p>
    <w:p w:rsidR="00A0112E" w:rsidRDefault="00A0112E" w:rsidP="007E79AF">
      <w:pPr>
        <w:tabs>
          <w:tab w:val="left" w:pos="142"/>
          <w:tab w:val="left" w:pos="5550"/>
        </w:tabs>
        <w:spacing w:line="400" w:lineRule="exact"/>
        <w:jc w:val="center"/>
        <w:rPr>
          <w:rFonts w:ascii="Helvetica" w:eastAsia="Times New Roman" w:hAnsi="Helvetica" w:cs="Helvetica"/>
          <w:b/>
          <w:bCs/>
          <w:color w:val="FF6600"/>
          <w:kern w:val="0"/>
          <w:sz w:val="32"/>
          <w:szCs w:val="32"/>
          <w:lang w:val="fr-FR" w:eastAsia="zh-CN"/>
        </w:rPr>
      </w:pPr>
    </w:p>
    <w:p w:rsidR="00A0112E" w:rsidRDefault="00A0112E" w:rsidP="007E79AF">
      <w:pPr>
        <w:tabs>
          <w:tab w:val="left" w:pos="142"/>
          <w:tab w:val="left" w:pos="5550"/>
        </w:tabs>
        <w:spacing w:line="400" w:lineRule="exact"/>
        <w:jc w:val="center"/>
        <w:rPr>
          <w:rFonts w:ascii="Helvetica" w:eastAsia="Times New Roman" w:hAnsi="Helvetica" w:cs="Helvetica"/>
          <w:b/>
          <w:bCs/>
          <w:color w:val="FF6600"/>
          <w:kern w:val="0"/>
          <w:sz w:val="32"/>
          <w:szCs w:val="32"/>
          <w:lang w:val="fr-FR" w:eastAsia="zh-CN"/>
        </w:rPr>
      </w:pPr>
    </w:p>
    <w:p w:rsidR="00A0112E" w:rsidRDefault="00A0112E" w:rsidP="007E79AF">
      <w:pPr>
        <w:tabs>
          <w:tab w:val="left" w:pos="142"/>
          <w:tab w:val="left" w:pos="5550"/>
        </w:tabs>
        <w:spacing w:line="400" w:lineRule="exact"/>
        <w:jc w:val="center"/>
        <w:rPr>
          <w:rFonts w:ascii="Helvetica" w:eastAsia="Times New Roman" w:hAnsi="Helvetica" w:cs="Helvetica"/>
          <w:b/>
          <w:bCs/>
          <w:color w:val="FF6600"/>
          <w:kern w:val="0"/>
          <w:sz w:val="32"/>
          <w:szCs w:val="32"/>
          <w:lang w:val="fr-FR" w:eastAsia="zh-CN"/>
        </w:rPr>
      </w:pPr>
    </w:p>
    <w:p w:rsidR="00A0112E" w:rsidRDefault="00A0112E" w:rsidP="007E79AF">
      <w:pPr>
        <w:tabs>
          <w:tab w:val="left" w:pos="142"/>
          <w:tab w:val="left" w:pos="5550"/>
        </w:tabs>
        <w:spacing w:line="400" w:lineRule="exact"/>
        <w:jc w:val="center"/>
        <w:rPr>
          <w:rFonts w:ascii="Helvetica" w:eastAsia="Times New Roman" w:hAnsi="Helvetica" w:cs="Helvetica"/>
          <w:b/>
          <w:bCs/>
          <w:color w:val="FF6600"/>
          <w:kern w:val="0"/>
          <w:sz w:val="32"/>
          <w:szCs w:val="32"/>
          <w:lang w:val="fr-FR" w:eastAsia="zh-CN"/>
        </w:rPr>
      </w:pPr>
    </w:p>
    <w:p w:rsidR="007E79AF" w:rsidRPr="007E79AF" w:rsidRDefault="007E79AF" w:rsidP="007E79AF">
      <w:pPr>
        <w:tabs>
          <w:tab w:val="left" w:pos="142"/>
          <w:tab w:val="left" w:pos="5550"/>
        </w:tabs>
        <w:spacing w:line="400" w:lineRule="exact"/>
        <w:jc w:val="center"/>
        <w:rPr>
          <w:rFonts w:ascii="Helvetica" w:eastAsia="Times New Roman" w:hAnsi="Helvetica" w:cs="Helvetica"/>
          <w:b/>
          <w:bCs/>
          <w:color w:val="FF6600"/>
          <w:kern w:val="0"/>
          <w:sz w:val="32"/>
          <w:szCs w:val="32"/>
          <w:lang w:val="fr-FR" w:eastAsia="zh-CN"/>
        </w:rPr>
      </w:pPr>
      <w:r w:rsidRPr="007E79AF">
        <w:rPr>
          <w:rFonts w:ascii="Helvetica" w:eastAsia="Times New Roman" w:hAnsi="Helvetica" w:cs="Helvetica"/>
          <w:b/>
          <w:bCs/>
          <w:color w:val="FF6600"/>
          <w:kern w:val="0"/>
          <w:sz w:val="32"/>
          <w:szCs w:val="32"/>
          <w:lang w:val="fr-FR" w:eastAsia="zh-CN"/>
        </w:rPr>
        <w:lastRenderedPageBreak/>
        <w:t>Hankook équipe pour la première fois un modèle sport pour BMW Motorsport : la nouvelle BMW M4 GT4</w:t>
      </w:r>
    </w:p>
    <w:p w:rsidR="007E79AF" w:rsidRPr="007E79AF" w:rsidRDefault="007E79AF" w:rsidP="007E79AF">
      <w:pPr>
        <w:tabs>
          <w:tab w:val="left" w:pos="142"/>
          <w:tab w:val="left" w:pos="5550"/>
        </w:tabs>
        <w:suppressAutoHyphens/>
        <w:wordWrap/>
        <w:autoSpaceDE/>
        <w:autoSpaceDN/>
        <w:spacing w:line="400" w:lineRule="exact"/>
        <w:jc w:val="left"/>
        <w:rPr>
          <w:rFonts w:ascii="Helvetica" w:eastAsia="Times New Roman" w:hAnsi="Helvetica" w:cs="Helvetica"/>
          <w:b/>
          <w:bCs/>
          <w:color w:val="FF6600"/>
          <w:kern w:val="0"/>
          <w:sz w:val="32"/>
          <w:szCs w:val="32"/>
          <w:lang w:val="fr-FR" w:eastAsia="zh-CN"/>
        </w:rPr>
      </w:pPr>
      <w:r w:rsidRPr="007E79AF">
        <w:rPr>
          <w:rFonts w:ascii="Helvetica" w:eastAsia="Times New Roman" w:hAnsi="Helvetica" w:cs="Helvetica"/>
          <w:b/>
          <w:bCs/>
          <w:color w:val="FF6600"/>
          <w:kern w:val="0"/>
          <w:sz w:val="32"/>
          <w:szCs w:val="32"/>
          <w:lang w:val="fr-FR" w:eastAsia="zh-CN"/>
        </w:rPr>
        <w:tab/>
      </w:r>
      <w:r w:rsidRPr="007E79AF">
        <w:rPr>
          <w:rFonts w:ascii="Helvetica" w:eastAsia="Times New Roman" w:hAnsi="Helvetica" w:cs="Helvetica"/>
          <w:b/>
          <w:bCs/>
          <w:color w:val="FF6600"/>
          <w:kern w:val="0"/>
          <w:sz w:val="32"/>
          <w:szCs w:val="32"/>
          <w:lang w:val="fr-FR" w:eastAsia="zh-CN"/>
        </w:rPr>
        <w:tab/>
      </w:r>
    </w:p>
    <w:p w:rsidR="007E79AF" w:rsidRPr="007E79AF" w:rsidRDefault="007E79AF" w:rsidP="007E79AF">
      <w:pPr>
        <w:suppressAutoHyphens/>
        <w:wordWrap/>
        <w:autoSpaceDE/>
        <w:autoSpaceDN/>
        <w:rPr>
          <w:rFonts w:ascii="Times New Roman" w:eastAsia="Times New Roman"/>
          <w:b/>
          <w:bCs/>
          <w:color w:val="00000A"/>
          <w:kern w:val="0"/>
          <w:sz w:val="22"/>
          <w:szCs w:val="22"/>
          <w:lang w:val="fr-FR" w:eastAsia="zh-CN"/>
        </w:rPr>
      </w:pPr>
      <w:r w:rsidRPr="007E79AF">
        <w:rPr>
          <w:rFonts w:ascii="Times New Roman" w:eastAsia="Times New Roman"/>
          <w:b/>
          <w:bCs/>
          <w:color w:val="00000A"/>
          <w:kern w:val="0"/>
          <w:sz w:val="22"/>
          <w:szCs w:val="22"/>
          <w:lang w:val="fr-FR" w:eastAsia="zh-CN"/>
        </w:rPr>
        <w:t xml:space="preserve">Le manufacturier Hankook équipe la nouvelle BMW M4 GT4. La gamme sport du constructeur premium de Munich est désormais vendue dans le monde entier, exclusivement avec des pneus de course Hankook, aux clients passionnés de sports automobiles. Le nouveau véhicule de course a d'ores et déjà eu l'occasion de démontrer ses performances comme il se doit lors de la course des 24 heures de </w:t>
      </w:r>
      <w:r w:rsidRPr="007E79AF">
        <w:rPr>
          <w:rFonts w:ascii="Times New Roman" w:eastAsia="Times New Roman"/>
          <w:b/>
          <w:color w:val="00000A"/>
          <w:kern w:val="0"/>
          <w:sz w:val="22"/>
          <w:szCs w:val="22"/>
          <w:lang w:val="fr-FR" w:eastAsia="zh-CN"/>
        </w:rPr>
        <w:t>Nürburgring qui s'est soldée par une victoire. En plus des équipes de BMW au championnat DTM, Hankook équipe ainsi pour la première fois un modèle sport de BMW Motorsport.</w:t>
      </w:r>
    </w:p>
    <w:p w:rsidR="007E79AF" w:rsidRDefault="007E79AF" w:rsidP="007E79AF">
      <w:pPr>
        <w:suppressAutoHyphens/>
        <w:wordWrap/>
        <w:autoSpaceDE/>
        <w:autoSpaceDN/>
        <w:spacing w:line="276" w:lineRule="auto"/>
        <w:rPr>
          <w:rFonts w:ascii="Times New Roman" w:eastAsia="Times New Roman"/>
          <w:b/>
          <w:bCs/>
          <w:color w:val="00000A"/>
          <w:kern w:val="0"/>
          <w:sz w:val="22"/>
          <w:szCs w:val="22"/>
          <w:lang w:val="fr-FR" w:eastAsia="zh-CN"/>
        </w:rPr>
      </w:pPr>
    </w:p>
    <w:p w:rsidR="007E79AF" w:rsidRPr="007E79AF" w:rsidRDefault="007E79AF" w:rsidP="007E79AF">
      <w:pPr>
        <w:suppressAutoHyphens/>
        <w:wordWrap/>
        <w:autoSpaceDE/>
        <w:autoSpaceDN/>
        <w:spacing w:line="276" w:lineRule="auto"/>
        <w:rPr>
          <w:rFonts w:ascii="Times New Roman" w:eastAsia="Times New Roman"/>
          <w:bCs/>
          <w:color w:val="00000A"/>
          <w:kern w:val="0"/>
          <w:sz w:val="21"/>
          <w:szCs w:val="21"/>
          <w:lang w:val="fr-FR" w:eastAsia="zh-CN"/>
        </w:rPr>
      </w:pPr>
      <w:r>
        <w:rPr>
          <w:rFonts w:ascii="Times New Roman" w:eastAsia="Times New Roman"/>
          <w:bCs/>
          <w:color w:val="00000A"/>
          <w:kern w:val="0"/>
          <w:sz w:val="21"/>
          <w:szCs w:val="21"/>
          <w:lang w:val="fr-FR" w:eastAsia="zh-CN"/>
        </w:rPr>
        <w:t>Hankook fournira à l’avenir en exclusivité son pneu de compétition Ventus Races en dimension 300/660R18 sur des jantes de 11 x 18 pouces à la clientèle internationale du nouveau modèle BMW M4 GTA. Équipé</w:t>
      </w:r>
      <w:r w:rsidRPr="007E79AF">
        <w:rPr>
          <w:rFonts w:ascii="Times New Roman" w:eastAsia="Times New Roman"/>
          <w:bCs/>
          <w:color w:val="00000A"/>
          <w:kern w:val="0"/>
          <w:sz w:val="21"/>
          <w:szCs w:val="21"/>
          <w:lang w:val="fr-FR" w:eastAsia="zh-CN"/>
        </w:rPr>
        <w:t xml:space="preserve"> exclusivement avec les pneus Ventus Race d'Hankook, </w:t>
      </w:r>
      <w:r>
        <w:rPr>
          <w:rFonts w:ascii="Times New Roman" w:eastAsia="Times New Roman"/>
          <w:bCs/>
          <w:color w:val="00000A"/>
          <w:kern w:val="0"/>
          <w:sz w:val="21"/>
          <w:szCs w:val="21"/>
          <w:lang w:val="fr-FR" w:eastAsia="zh-CN"/>
        </w:rPr>
        <w:t>ce dernier</w:t>
      </w:r>
      <w:r w:rsidRPr="007E79AF">
        <w:rPr>
          <w:rFonts w:ascii="Times New Roman" w:eastAsia="Times New Roman"/>
          <w:bCs/>
          <w:color w:val="00000A"/>
          <w:kern w:val="0"/>
          <w:sz w:val="21"/>
          <w:szCs w:val="21"/>
          <w:lang w:val="fr-FR" w:eastAsia="zh-CN"/>
        </w:rPr>
        <w:t xml:space="preserve"> a réussi son baptême du feu officiel lors de la 45ème course des 24 heures d'ADAC Zurich du 26 au 28 mai derniers à Nürburgring. Lors de cette légendaire compétition dans « l'Enfer Vert », la nouvelle voiture de course de BMW Motorsport a déjà dévoilé son potentiel en s'imposant dans sa catégorie. </w:t>
      </w:r>
    </w:p>
    <w:p w:rsidR="007E79AF" w:rsidRPr="007E79AF" w:rsidRDefault="007E79AF" w:rsidP="007E79AF">
      <w:pPr>
        <w:suppressAutoHyphens/>
        <w:wordWrap/>
        <w:autoSpaceDE/>
        <w:autoSpaceDN/>
        <w:spacing w:line="276" w:lineRule="auto"/>
        <w:rPr>
          <w:rFonts w:ascii="Times New Roman" w:eastAsia="Times New Roman"/>
          <w:bCs/>
          <w:color w:val="00000A"/>
          <w:kern w:val="0"/>
          <w:sz w:val="21"/>
          <w:szCs w:val="21"/>
          <w:lang w:val="fr-FR" w:eastAsia="zh-CN"/>
        </w:rPr>
      </w:pPr>
    </w:p>
    <w:p w:rsidR="007E79AF" w:rsidRPr="007E79AF" w:rsidRDefault="007E79AF" w:rsidP="007E79AF">
      <w:pPr>
        <w:suppressAutoHyphens/>
        <w:wordWrap/>
        <w:autoSpaceDE/>
        <w:autoSpaceDN/>
        <w:spacing w:line="276" w:lineRule="auto"/>
        <w:rPr>
          <w:rFonts w:ascii="Times New Roman" w:eastAsia="Times New Roman"/>
          <w:color w:val="00000A"/>
          <w:kern w:val="0"/>
          <w:sz w:val="21"/>
          <w:szCs w:val="21"/>
          <w:lang w:val="fr-FR" w:eastAsia="zh-CN"/>
        </w:rPr>
      </w:pPr>
      <w:r w:rsidRPr="007E79AF">
        <w:rPr>
          <w:rFonts w:ascii="Times New Roman" w:eastAsia="Times New Roman"/>
          <w:color w:val="00000A"/>
          <w:kern w:val="0"/>
          <w:sz w:val="21"/>
          <w:szCs w:val="21"/>
          <w:lang w:val="fr-FR" w:eastAsia="zh-CN"/>
        </w:rPr>
        <w:t>Avec la très réussie BMW M4 Coupé et son fameux groupe moteur à six cylindres en ligne biturbo de trois litres comme base, le nouveau modèle M4 GT4 de 341 Ch a notamment été optimisé au niveau de son poids en utilisant du carbone léger pour le capot et les portes par rapport à son homologue de série. Complété par un spoiler avant spécifique, un aileron arrière ajustable, un système de gaz d'échappement à l'efficacité améliorée et des pneus de course Hankook Ventus Race en taille 300/660 R 18 sur des jantes de 11 x 18 pouces, le modèle sera à l'avenir disponible à l’international.</w:t>
      </w:r>
    </w:p>
    <w:p w:rsidR="007E79AF" w:rsidRPr="007E79AF" w:rsidRDefault="007E79AF" w:rsidP="007E79AF">
      <w:pPr>
        <w:suppressAutoHyphens/>
        <w:wordWrap/>
        <w:autoSpaceDE/>
        <w:autoSpaceDN/>
        <w:spacing w:line="276" w:lineRule="auto"/>
        <w:rPr>
          <w:rFonts w:ascii="Times New Roman" w:eastAsia="Times New Roman"/>
          <w:color w:val="00000A"/>
          <w:kern w:val="0"/>
          <w:sz w:val="21"/>
          <w:szCs w:val="21"/>
          <w:lang w:val="fr-FR" w:eastAsia="zh-CN"/>
        </w:rPr>
      </w:pPr>
    </w:p>
    <w:p w:rsidR="007E79AF" w:rsidRPr="007E79AF" w:rsidRDefault="007E79AF" w:rsidP="007E79AF">
      <w:pPr>
        <w:suppressAutoHyphens/>
        <w:wordWrap/>
        <w:autoSpaceDE/>
        <w:autoSpaceDN/>
        <w:spacing w:line="276" w:lineRule="auto"/>
        <w:rPr>
          <w:rFonts w:ascii="Times New Roman" w:eastAsia="Times New Roman"/>
          <w:bCs/>
          <w:color w:val="00000A"/>
          <w:kern w:val="0"/>
          <w:sz w:val="21"/>
          <w:szCs w:val="21"/>
          <w:lang w:val="fr-FR" w:eastAsia="zh-CN"/>
        </w:rPr>
      </w:pPr>
      <w:r w:rsidRPr="007E79AF">
        <w:rPr>
          <w:rFonts w:ascii="Times New Roman" w:eastAsia="Times New Roman"/>
          <w:color w:val="00000A"/>
          <w:kern w:val="0"/>
          <w:sz w:val="21"/>
          <w:szCs w:val="21"/>
          <w:lang w:val="fr-FR" w:eastAsia="zh-CN"/>
        </w:rPr>
        <w:t xml:space="preserve">« Avec le lancement de la phase de commercialisation, nous franchissons une nouvelle étape importante avec le modèle </w:t>
      </w:r>
      <w:r w:rsidRPr="007E79AF">
        <w:rPr>
          <w:rFonts w:ascii="Times New Roman" w:eastAsia="Times New Roman"/>
          <w:bCs/>
          <w:color w:val="00000A"/>
          <w:kern w:val="0"/>
          <w:sz w:val="21"/>
          <w:szCs w:val="21"/>
          <w:lang w:val="fr-FR" w:eastAsia="zh-CN"/>
        </w:rPr>
        <w:t>M4 GT4 », a déclaré le directeur de BMW Motorsport Jens Marquardt. « Nous nous réjouissons de voir le véhicule qui sera remis à nos clients en 2018 sur piste. Pour cela, nous misons également sur les performances et l'expertise d'Hankook. Nous proposons à nos clients un véhicule GT4 élaboré et fiable, dans lequel tout le savoir-faire BMW Motorsport est associé à la base solide du BMW M4 Coupé. Les performances kilométriques, la rentabilité et la facilité d'entretien étaient au cœur du développement du M4 GT4. »</w:t>
      </w:r>
    </w:p>
    <w:p w:rsidR="007E79AF" w:rsidRPr="007E79AF" w:rsidRDefault="007E79AF" w:rsidP="007E79AF">
      <w:pPr>
        <w:suppressAutoHyphens/>
        <w:wordWrap/>
        <w:autoSpaceDE/>
        <w:autoSpaceDN/>
        <w:spacing w:line="276" w:lineRule="auto"/>
        <w:rPr>
          <w:rFonts w:ascii="Times New Roman" w:eastAsia="Times New Roman"/>
          <w:color w:val="00000A"/>
          <w:kern w:val="0"/>
          <w:sz w:val="21"/>
          <w:szCs w:val="21"/>
          <w:lang w:val="fr-FR" w:eastAsia="zh-CN"/>
        </w:rPr>
      </w:pPr>
    </w:p>
    <w:p w:rsidR="007E79AF" w:rsidRPr="007E79AF" w:rsidRDefault="007E79AF" w:rsidP="007E79AF">
      <w:pPr>
        <w:suppressAutoHyphens/>
        <w:wordWrap/>
        <w:autoSpaceDE/>
        <w:autoSpaceDN/>
        <w:rPr>
          <w:rFonts w:ascii="Times New Roman" w:eastAsia="Times New Roman"/>
          <w:bCs/>
          <w:color w:val="00000A"/>
          <w:kern w:val="0"/>
          <w:sz w:val="21"/>
          <w:szCs w:val="21"/>
          <w:lang w:val="fr-FR" w:eastAsia="zh-CN"/>
        </w:rPr>
      </w:pPr>
      <w:r w:rsidRPr="007E79AF">
        <w:rPr>
          <w:rFonts w:ascii="Times New Roman" w:eastAsia="Times New Roman"/>
          <w:bCs/>
          <w:color w:val="00000A"/>
          <w:kern w:val="0"/>
          <w:sz w:val="21"/>
          <w:szCs w:val="21"/>
          <w:lang w:val="fr-FR" w:eastAsia="zh-CN"/>
        </w:rPr>
        <w:t>« Nous sommes très heureux d'entrer dans le secteur des modèles sports de BMW en monte d’origine pour le nouveau M4 GT4. La collaboration avec BMW Motorsport lors du DTM au plus haut niveau international constituait une base parfaite pour cela. Pour nous, l'équipement de ce nouveau véhicule est un succès supplémentaire dans le domaine du sport automobile international », a ainsi déclaré Manfred Sandbichler, Directeur des sports automobiles d'Hankook en Europe.</w:t>
      </w:r>
    </w:p>
    <w:p w:rsidR="00382C79" w:rsidRPr="00455A4F" w:rsidRDefault="00382C79" w:rsidP="007E79AF">
      <w:pPr>
        <w:tabs>
          <w:tab w:val="left" w:pos="142"/>
          <w:tab w:val="left" w:pos="5550"/>
        </w:tabs>
        <w:spacing w:line="400" w:lineRule="exact"/>
        <w:jc w:val="center"/>
        <w:rPr>
          <w:rFonts w:ascii="Times" w:hAnsi="Times"/>
          <w:b/>
          <w:bCs/>
          <w:sz w:val="21"/>
          <w:szCs w:val="21"/>
          <w:lang w:val="fr-FR"/>
        </w:rPr>
      </w:pPr>
    </w:p>
    <w:p w:rsidR="00E67CDD" w:rsidRPr="00455A4F" w:rsidRDefault="00E67CDD" w:rsidP="00E67CDD">
      <w:pPr>
        <w:widowControl/>
        <w:adjustRightInd w:val="0"/>
        <w:spacing w:line="276" w:lineRule="auto"/>
        <w:jc w:val="center"/>
        <w:rPr>
          <w:rFonts w:ascii="Times New Roman"/>
          <w:sz w:val="21"/>
          <w:szCs w:val="21"/>
          <w:lang w:val="fr-FR"/>
        </w:rPr>
      </w:pPr>
    </w:p>
    <w:p w:rsidR="00E67CDD" w:rsidRPr="00455A4F" w:rsidRDefault="00E67CDD" w:rsidP="00E67CDD">
      <w:pPr>
        <w:widowControl/>
        <w:adjustRightInd w:val="0"/>
        <w:spacing w:line="276" w:lineRule="auto"/>
        <w:jc w:val="center"/>
        <w:rPr>
          <w:rFonts w:ascii="Times New Roman"/>
          <w:sz w:val="21"/>
          <w:szCs w:val="21"/>
          <w:lang w:val="fr-FR"/>
        </w:rPr>
      </w:pPr>
      <w:r w:rsidRPr="00455A4F">
        <w:rPr>
          <w:rFonts w:ascii="Times New Roman"/>
          <w:sz w:val="21"/>
          <w:szCs w:val="21"/>
          <w:lang w:val="fr-FR"/>
        </w:rPr>
        <w:t>###</w:t>
      </w:r>
    </w:p>
    <w:p w:rsidR="00E432E8" w:rsidRPr="00455A4F" w:rsidRDefault="00E432E8" w:rsidP="00E432E8">
      <w:pPr>
        <w:jc w:val="center"/>
        <w:rPr>
          <w:rFonts w:ascii="Arial" w:eastAsia="Times New Roman" w:hAnsi="Arial" w:cs="Arial"/>
          <w:b/>
          <w:bCs/>
          <w:color w:val="FF6600"/>
          <w:kern w:val="0"/>
          <w:sz w:val="32"/>
          <w:szCs w:val="32"/>
          <w:lang w:val="fr-FR" w:eastAsia="de-DE"/>
        </w:rPr>
      </w:pPr>
      <w:r w:rsidRPr="00455A4F">
        <w:rPr>
          <w:rFonts w:ascii="Times" w:hAnsi="Times"/>
          <w:b/>
          <w:bCs/>
          <w:sz w:val="21"/>
          <w:szCs w:val="21"/>
          <w:lang w:val="fr-FR"/>
        </w:rPr>
        <w:br w:type="page"/>
      </w:r>
    </w:p>
    <w:p w:rsidR="007E79AF" w:rsidRPr="007E79AF" w:rsidRDefault="007E79AF" w:rsidP="007E79AF">
      <w:pPr>
        <w:suppressAutoHyphens/>
        <w:wordWrap/>
        <w:autoSpaceDN/>
        <w:spacing w:line="320" w:lineRule="exact"/>
        <w:jc w:val="center"/>
        <w:rPr>
          <w:rFonts w:ascii="Arial" w:eastAsia="Times New Roman" w:hAnsi="Arial" w:cs="Arial"/>
          <w:b/>
          <w:bCs/>
          <w:color w:val="FF6600"/>
          <w:kern w:val="0"/>
          <w:sz w:val="32"/>
          <w:szCs w:val="32"/>
          <w:lang w:val="fr-FR" w:eastAsia="de-DE"/>
        </w:rPr>
      </w:pPr>
      <w:r w:rsidRPr="007E79AF">
        <w:rPr>
          <w:rFonts w:ascii="Arial" w:eastAsia="Times New Roman" w:hAnsi="Arial" w:cs="Arial"/>
          <w:b/>
          <w:bCs/>
          <w:color w:val="FF6600"/>
          <w:kern w:val="0"/>
          <w:sz w:val="32"/>
          <w:szCs w:val="32"/>
          <w:lang w:val="fr-FR" w:eastAsia="de-DE"/>
        </w:rPr>
        <w:lastRenderedPageBreak/>
        <w:t xml:space="preserve">Une nouvelle génération de pneus de course Hankook </w:t>
      </w:r>
      <w:r w:rsidRPr="007E79AF">
        <w:rPr>
          <w:rFonts w:ascii="Arial" w:eastAsia="Times New Roman" w:hAnsi="Arial" w:cs="Arial"/>
          <w:b/>
          <w:bCs/>
          <w:color w:val="FF6600"/>
          <w:kern w:val="0"/>
          <w:sz w:val="32"/>
          <w:szCs w:val="32"/>
          <w:lang w:val="fr-FR" w:eastAsia="de-DE"/>
        </w:rPr>
        <w:br/>
        <w:t>pour la saison 2017 du DTM</w:t>
      </w:r>
    </w:p>
    <w:p w:rsidR="007E79AF" w:rsidRPr="007E79AF" w:rsidRDefault="007E79AF" w:rsidP="007E79AF">
      <w:pPr>
        <w:suppressAutoHyphens/>
        <w:wordWrap/>
        <w:autoSpaceDN/>
        <w:spacing w:line="320" w:lineRule="exact"/>
        <w:rPr>
          <w:rFonts w:ascii="Arial" w:eastAsia="Times New Roman" w:hAnsi="Arial" w:cs="Arial"/>
          <w:kern w:val="0"/>
          <w:szCs w:val="20"/>
          <w:lang w:val="fr-FR" w:eastAsia="de-DE"/>
        </w:rPr>
      </w:pPr>
    </w:p>
    <w:p w:rsidR="007E79AF" w:rsidRPr="007E79AF" w:rsidRDefault="007E79AF" w:rsidP="007E79AF">
      <w:pPr>
        <w:suppressAutoHyphens/>
        <w:wordWrap/>
        <w:autoSpaceDE/>
        <w:autoSpaceDN/>
        <w:rPr>
          <w:rFonts w:ascii="Times New Roman" w:eastAsia="Times New Roman"/>
          <w:b/>
          <w:bCs/>
          <w:color w:val="00000A"/>
          <w:kern w:val="0"/>
          <w:sz w:val="22"/>
          <w:szCs w:val="22"/>
          <w:lang w:val="fr-FR" w:eastAsia="zh-CN"/>
        </w:rPr>
      </w:pPr>
      <w:r w:rsidRPr="007E79AF">
        <w:rPr>
          <w:rFonts w:ascii="Times New Roman" w:eastAsia="Times New Roman"/>
          <w:b/>
          <w:bCs/>
          <w:color w:val="00000A"/>
          <w:kern w:val="0"/>
          <w:sz w:val="22"/>
          <w:szCs w:val="22"/>
          <w:lang w:val="fr-FR" w:eastAsia="zh-CN"/>
        </w:rPr>
        <w:t>P</w:t>
      </w:r>
      <w:del w:id="0" w:author="Hélène Plisson" w:date="2017-03-09T10:43:00Z">
        <w:r w:rsidRPr="007E79AF">
          <w:rPr>
            <w:rFonts w:ascii="Times New Roman" w:eastAsia="Times New Roman"/>
            <w:b/>
            <w:bCs/>
            <w:color w:val="00000A"/>
            <w:kern w:val="0"/>
            <w:sz w:val="22"/>
            <w:szCs w:val="22"/>
            <w:lang w:val="fr-FR" w:eastAsia="zh-CN"/>
          </w:rPr>
          <w:delText>P</w:delText>
        </w:r>
      </w:del>
      <w:r w:rsidRPr="007E79AF">
        <w:rPr>
          <w:rFonts w:ascii="Times New Roman" w:eastAsia="Times New Roman"/>
          <w:b/>
          <w:bCs/>
          <w:color w:val="00000A"/>
          <w:kern w:val="0"/>
          <w:sz w:val="22"/>
          <w:szCs w:val="22"/>
          <w:lang w:val="fr-FR" w:eastAsia="zh-CN"/>
        </w:rPr>
        <w:t xml:space="preserve">our la prochaine saison 2017 du DTM, Hankook </w:t>
      </w:r>
      <w:del w:id="1" w:author="Hélène Plisson" w:date="2017-03-09T10:43:00Z">
        <w:r w:rsidRPr="007E79AF" w:rsidDel="00342E32">
          <w:rPr>
            <w:rFonts w:ascii="Times New Roman" w:eastAsia="Times New Roman"/>
            <w:b/>
            <w:bCs/>
            <w:color w:val="00000A"/>
            <w:kern w:val="0"/>
            <w:sz w:val="22"/>
            <w:szCs w:val="22"/>
            <w:lang w:val="fr-FR" w:eastAsia="zh-CN"/>
          </w:rPr>
          <w:delText xml:space="preserve">place </w:delText>
        </w:r>
      </w:del>
      <w:ins w:id="2" w:author="Hélène Plisson" w:date="2017-03-09T10:43:00Z">
        <w:r w:rsidRPr="007E79AF">
          <w:rPr>
            <w:rFonts w:ascii="Times New Roman" w:eastAsia="Times New Roman"/>
            <w:b/>
            <w:bCs/>
            <w:color w:val="00000A"/>
            <w:kern w:val="0"/>
            <w:sz w:val="22"/>
            <w:szCs w:val="22"/>
            <w:lang w:val="fr-FR" w:eastAsia="zh-CN"/>
          </w:rPr>
          <w:t xml:space="preserve">lance </w:t>
        </w:r>
      </w:ins>
      <w:r w:rsidRPr="007E79AF">
        <w:rPr>
          <w:rFonts w:ascii="Times New Roman" w:eastAsia="Times New Roman"/>
          <w:b/>
          <w:bCs/>
          <w:color w:val="00000A"/>
          <w:kern w:val="0"/>
          <w:sz w:val="22"/>
          <w:szCs w:val="22"/>
          <w:lang w:val="fr-FR" w:eastAsia="zh-CN"/>
        </w:rPr>
        <w:t>une nouvelle génération de pneus</w:t>
      </w:r>
      <w:del w:id="3" w:author="Hélène Plisson" w:date="2017-03-09T10:43:00Z">
        <w:r w:rsidRPr="007E79AF" w:rsidDel="00342E32">
          <w:rPr>
            <w:rFonts w:ascii="Times New Roman" w:eastAsia="Times New Roman"/>
            <w:b/>
            <w:bCs/>
            <w:color w:val="00000A"/>
            <w:kern w:val="0"/>
            <w:sz w:val="22"/>
            <w:szCs w:val="22"/>
            <w:lang w:val="fr-FR" w:eastAsia="zh-CN"/>
          </w:rPr>
          <w:delText xml:space="preserve"> sur la ligne de départ</w:delText>
        </w:r>
      </w:del>
      <w:r w:rsidRPr="007E79AF">
        <w:rPr>
          <w:rFonts w:ascii="Times New Roman" w:eastAsia="Times New Roman"/>
          <w:b/>
          <w:bCs/>
          <w:color w:val="00000A"/>
          <w:kern w:val="0"/>
          <w:sz w:val="22"/>
          <w:szCs w:val="22"/>
          <w:lang w:val="fr-FR" w:eastAsia="zh-CN"/>
        </w:rPr>
        <w:t xml:space="preserve">. </w:t>
      </w:r>
      <w:del w:id="4" w:author="Hélène Plisson" w:date="2017-03-09T10:43:00Z">
        <w:r w:rsidRPr="007E79AF" w:rsidDel="00342E32">
          <w:rPr>
            <w:rFonts w:ascii="Times New Roman" w:eastAsia="Times New Roman"/>
            <w:b/>
            <w:bCs/>
            <w:color w:val="00000A"/>
            <w:kern w:val="0"/>
            <w:sz w:val="22"/>
            <w:szCs w:val="22"/>
            <w:lang w:val="fr-FR" w:eastAsia="zh-CN"/>
          </w:rPr>
          <w:delText xml:space="preserve">Les nouveaux pneus secs du DTM de type Ventus Race sont optimisés par rapport à la version précédente, selon les préférences des pilotes, pour offrir davantage d'adhérence, mais également pour se décomposer plus vite et de façon plus importante en fonction de l'utilisation, tel que souhaité par les constructeurs automobiles et les organisateurs. </w:delText>
        </w:r>
      </w:del>
      <w:ins w:id="5" w:author="Hélène Plisson" w:date="2017-03-09T10:43:00Z">
        <w:r w:rsidRPr="007E79AF">
          <w:rPr>
            <w:rFonts w:ascii="Times New Roman" w:eastAsia="Times New Roman"/>
            <w:b/>
            <w:bCs/>
            <w:color w:val="00000A"/>
            <w:kern w:val="0"/>
            <w:sz w:val="22"/>
            <w:szCs w:val="22"/>
            <w:lang w:val="fr-FR" w:eastAsia="zh-CN"/>
          </w:rPr>
          <w:t>Adoptés par les pilotes, les nouveaux pneus slick Ventus Race offrent plus d</w:t>
        </w:r>
      </w:ins>
      <w:ins w:id="6" w:author="Hélène Plisson" w:date="2017-03-09T10:44:00Z">
        <w:r w:rsidRPr="007E79AF">
          <w:rPr>
            <w:rFonts w:ascii="Times New Roman" w:eastAsia="Times New Roman"/>
            <w:b/>
            <w:bCs/>
            <w:color w:val="00000A"/>
            <w:kern w:val="0"/>
            <w:sz w:val="22"/>
            <w:szCs w:val="22"/>
            <w:lang w:val="fr-FR" w:eastAsia="zh-CN"/>
          </w:rPr>
          <w:t>’adhérence que leurs prédécesseurs. De plus, comme requis par les constructeurs automobiles et les organisateurs, l’usure devient plus rapide et plus importante selon l</w:t>
        </w:r>
      </w:ins>
      <w:ins w:id="7" w:author="Hélène Plisson" w:date="2017-03-09T10:45:00Z">
        <w:r w:rsidRPr="007E79AF">
          <w:rPr>
            <w:rFonts w:ascii="Times New Roman" w:eastAsia="Times New Roman"/>
            <w:b/>
            <w:bCs/>
            <w:color w:val="00000A"/>
            <w:kern w:val="0"/>
            <w:sz w:val="22"/>
            <w:szCs w:val="22"/>
            <w:lang w:val="fr-FR" w:eastAsia="zh-CN"/>
          </w:rPr>
          <w:t xml:space="preserve">’utilisation. </w:t>
        </w:r>
      </w:ins>
      <w:r w:rsidRPr="007E79AF">
        <w:rPr>
          <w:rFonts w:ascii="Times New Roman" w:eastAsia="Times New Roman"/>
          <w:b/>
          <w:bCs/>
          <w:color w:val="00000A"/>
          <w:kern w:val="0"/>
          <w:sz w:val="22"/>
          <w:szCs w:val="22"/>
          <w:lang w:val="fr-FR" w:eastAsia="zh-CN"/>
        </w:rPr>
        <w:t>Cet aspect influence fortement les temps au tour</w:t>
      </w:r>
      <w:ins w:id="8" w:author="Hélène Plisson" w:date="2017-03-09T10:43:00Z">
        <w:r w:rsidRPr="007E79AF">
          <w:rPr>
            <w:rFonts w:ascii="Times New Roman" w:eastAsia="Times New Roman"/>
            <w:b/>
            <w:bCs/>
            <w:color w:val="00000A"/>
            <w:kern w:val="0"/>
            <w:sz w:val="22"/>
            <w:szCs w:val="22"/>
            <w:lang w:val="fr-FR" w:eastAsia="zh-CN"/>
          </w:rPr>
          <w:t xml:space="preserve"> ce qui</w:t>
        </w:r>
      </w:ins>
      <w:del w:id="9" w:author="Hélène Plisson" w:date="2017-03-09T10:43:00Z">
        <w:r w:rsidRPr="007E79AF" w:rsidDel="00342E32">
          <w:rPr>
            <w:rFonts w:ascii="Times New Roman" w:eastAsia="Times New Roman"/>
            <w:b/>
            <w:bCs/>
            <w:color w:val="00000A"/>
            <w:kern w:val="0"/>
            <w:sz w:val="22"/>
            <w:szCs w:val="22"/>
            <w:lang w:val="fr-FR" w:eastAsia="zh-CN"/>
          </w:rPr>
          <w:delText>. Cela</w:delText>
        </w:r>
      </w:del>
      <w:r w:rsidRPr="007E79AF">
        <w:rPr>
          <w:rFonts w:ascii="Times New Roman" w:eastAsia="Times New Roman"/>
          <w:b/>
          <w:bCs/>
          <w:color w:val="00000A"/>
          <w:kern w:val="0"/>
          <w:sz w:val="22"/>
          <w:szCs w:val="22"/>
          <w:lang w:val="fr-FR" w:eastAsia="zh-CN"/>
        </w:rPr>
        <w:t xml:space="preserve"> renforce</w:t>
      </w:r>
      <w:del w:id="10" w:author="Hélène Plisson" w:date="2017-03-09T10:43:00Z">
        <w:r w:rsidRPr="007E79AF" w:rsidDel="00342E32">
          <w:rPr>
            <w:rFonts w:ascii="Times New Roman" w:eastAsia="Times New Roman"/>
            <w:b/>
            <w:bCs/>
            <w:color w:val="00000A"/>
            <w:kern w:val="0"/>
            <w:sz w:val="22"/>
            <w:szCs w:val="22"/>
            <w:lang w:val="fr-FR" w:eastAsia="zh-CN"/>
          </w:rPr>
          <w:delText>ra</w:delText>
        </w:r>
      </w:del>
      <w:r w:rsidRPr="007E79AF">
        <w:rPr>
          <w:rFonts w:ascii="Times New Roman" w:eastAsia="Times New Roman"/>
          <w:b/>
          <w:bCs/>
          <w:color w:val="00000A"/>
          <w:kern w:val="0"/>
          <w:sz w:val="22"/>
          <w:szCs w:val="22"/>
          <w:lang w:val="fr-FR" w:eastAsia="zh-CN"/>
        </w:rPr>
        <w:t xml:space="preserve"> le suspense pendant les courses.</w:t>
      </w:r>
    </w:p>
    <w:p w:rsidR="007E79AF" w:rsidRPr="007E79AF" w:rsidRDefault="007E79AF" w:rsidP="007E79AF">
      <w:pPr>
        <w:suppressAutoHyphens/>
        <w:wordWrap/>
        <w:autoSpaceDE/>
        <w:autoSpaceDN/>
        <w:rPr>
          <w:rFonts w:ascii="Times New Roman" w:eastAsia="Times New Roman"/>
          <w:b/>
          <w:bCs/>
          <w:color w:val="00000A"/>
          <w:kern w:val="0"/>
          <w:sz w:val="22"/>
          <w:szCs w:val="22"/>
          <w:lang w:val="fr-FR" w:eastAsia="zh-CN"/>
        </w:rPr>
      </w:pPr>
    </w:p>
    <w:p w:rsidR="007E79AF" w:rsidRPr="007E79AF" w:rsidRDefault="007E79AF" w:rsidP="007E79AF">
      <w:pPr>
        <w:suppressAutoHyphens/>
        <w:wordWrap/>
        <w:autoSpaceDE/>
        <w:autoSpaceDN/>
        <w:rPr>
          <w:rFonts w:ascii="Times New Roman" w:eastAsia="Times New Roman"/>
          <w:bCs/>
          <w:color w:val="00000A"/>
          <w:kern w:val="0"/>
          <w:sz w:val="22"/>
          <w:szCs w:val="22"/>
          <w:lang w:val="fr-FR" w:eastAsia="zh-CN"/>
        </w:rPr>
      </w:pPr>
      <w:r w:rsidRPr="007E79AF">
        <w:rPr>
          <w:rFonts w:ascii="Times New Roman" w:eastAsia="Times New Roman"/>
          <w:bCs/>
          <w:color w:val="00000A"/>
          <w:kern w:val="0"/>
          <w:sz w:val="22"/>
          <w:szCs w:val="22"/>
          <w:lang w:val="fr-FR" w:eastAsia="zh-CN"/>
        </w:rPr>
        <w:t>D</w:t>
      </w:r>
      <w:del w:id="11" w:author="Hélène Plisson" w:date="2017-03-09T10:45:00Z">
        <w:r w:rsidRPr="007E79AF">
          <w:rPr>
            <w:rFonts w:ascii="Times New Roman" w:eastAsia="Times New Roman"/>
            <w:bCs/>
            <w:color w:val="00000A"/>
            <w:kern w:val="0"/>
            <w:sz w:val="22"/>
            <w:szCs w:val="22"/>
            <w:lang w:val="fr-FR" w:eastAsia="zh-CN"/>
          </w:rPr>
          <w:delText>D</w:delText>
        </w:r>
      </w:del>
      <w:ins w:id="12" w:author="Hélène Plisson" w:date="2017-03-09T10:45:00Z">
        <w:r w:rsidRPr="007E79AF">
          <w:rPr>
            <w:rFonts w:ascii="Times New Roman" w:eastAsia="Times New Roman"/>
            <w:bCs/>
            <w:color w:val="00000A"/>
            <w:kern w:val="0"/>
            <w:sz w:val="22"/>
            <w:szCs w:val="22"/>
            <w:lang w:val="fr-FR" w:eastAsia="zh-CN"/>
          </w:rPr>
          <w:t xml:space="preserve">ans le cadre de la nouvelle saison de l’une des plus importantes compétitions </w:t>
        </w:r>
      </w:ins>
      <w:r w:rsidRPr="007E79AF">
        <w:rPr>
          <w:rFonts w:ascii="Times New Roman" w:eastAsia="Times New Roman"/>
          <w:bCs/>
          <w:color w:val="00000A"/>
          <w:kern w:val="0"/>
          <w:sz w:val="22"/>
          <w:szCs w:val="22"/>
          <w:lang w:val="fr-FR" w:eastAsia="zh-CN"/>
        </w:rPr>
        <w:t>automobiles</w:t>
      </w:r>
      <w:ins w:id="13" w:author="Hélène Plisson" w:date="2017-03-09T10:45:00Z">
        <w:r w:rsidRPr="007E79AF">
          <w:rPr>
            <w:rFonts w:ascii="Times New Roman" w:eastAsia="Times New Roman"/>
            <w:bCs/>
            <w:color w:val="00000A"/>
            <w:kern w:val="0"/>
            <w:sz w:val="22"/>
            <w:szCs w:val="22"/>
            <w:lang w:val="fr-FR" w:eastAsia="zh-CN"/>
          </w:rPr>
          <w:t xml:space="preserve"> au monde, le manufacturier premium Hankook lance une toute nouvelle génération de pneus slick sur la ligne de départ. </w:t>
        </w:r>
      </w:ins>
      <w:del w:id="14" w:author="Hélène Plisson" w:date="2017-03-09T10:45:00Z">
        <w:r w:rsidRPr="007E79AF" w:rsidDel="00342E32">
          <w:rPr>
            <w:rFonts w:ascii="Times New Roman" w:eastAsia="Times New Roman"/>
            <w:bCs/>
            <w:color w:val="00000A"/>
            <w:kern w:val="0"/>
            <w:sz w:val="22"/>
            <w:szCs w:val="22"/>
            <w:lang w:val="fr-FR" w:eastAsia="zh-CN"/>
          </w:rPr>
          <w:delText>Le manufacturier haut de gamme Hankook place une nouvelle génération de pneus secs sur la ligne de départ pour la saison à venir dans le célèbre championnat automobile international du DTM</w:delText>
        </w:r>
      </w:del>
      <w:r w:rsidRPr="007E79AF">
        <w:rPr>
          <w:rFonts w:ascii="Times New Roman" w:eastAsia="Times New Roman"/>
          <w:bCs/>
          <w:color w:val="00000A"/>
          <w:kern w:val="0"/>
          <w:sz w:val="22"/>
          <w:szCs w:val="22"/>
          <w:lang w:val="fr-FR" w:eastAsia="zh-CN"/>
        </w:rPr>
        <w:t>Le nouveau Ventus Race</w:t>
      </w:r>
      <w:ins w:id="15" w:author="Hélène Plisson" w:date="2017-03-09T10:45:00Z">
        <w:r w:rsidRPr="007E79AF">
          <w:rPr>
            <w:rFonts w:ascii="Times New Roman" w:eastAsia="Times New Roman"/>
            <w:bCs/>
            <w:color w:val="00000A"/>
            <w:kern w:val="0"/>
            <w:sz w:val="22"/>
            <w:szCs w:val="22"/>
            <w:lang w:val="fr-FR" w:eastAsia="zh-CN"/>
          </w:rPr>
          <w:t>,</w:t>
        </w:r>
      </w:ins>
      <w:r w:rsidRPr="007E79AF">
        <w:rPr>
          <w:rFonts w:ascii="Times New Roman" w:eastAsia="Times New Roman"/>
          <w:bCs/>
          <w:color w:val="00000A"/>
          <w:kern w:val="0"/>
          <w:sz w:val="22"/>
          <w:szCs w:val="22"/>
          <w:lang w:val="fr-FR" w:eastAsia="zh-CN"/>
        </w:rPr>
        <w:t xml:space="preserve"> dans sa quatrième version pour le DTM</w:t>
      </w:r>
      <w:ins w:id="16" w:author="Hélène Plisson" w:date="2017-03-09T10:45:00Z">
        <w:r w:rsidRPr="007E79AF">
          <w:rPr>
            <w:rFonts w:ascii="Times New Roman" w:eastAsia="Times New Roman"/>
            <w:bCs/>
            <w:color w:val="00000A"/>
            <w:kern w:val="0"/>
            <w:sz w:val="22"/>
            <w:szCs w:val="22"/>
            <w:lang w:val="fr-FR" w:eastAsia="zh-CN"/>
          </w:rPr>
          <w:t>,</w:t>
        </w:r>
      </w:ins>
      <w:r w:rsidRPr="007E79AF">
        <w:rPr>
          <w:rFonts w:ascii="Times New Roman" w:eastAsia="Times New Roman"/>
          <w:bCs/>
          <w:color w:val="00000A"/>
          <w:kern w:val="0"/>
          <w:sz w:val="22"/>
          <w:szCs w:val="22"/>
          <w:lang w:val="fr-FR" w:eastAsia="zh-CN"/>
        </w:rPr>
        <w:t xml:space="preserve"> conserve des dimensions identiques (</w:t>
      </w:r>
      <w:del w:id="17" w:author="Hélène Plisson" w:date="2017-03-09T10:45:00Z">
        <w:r w:rsidRPr="007E79AF" w:rsidDel="00342E32">
          <w:rPr>
            <w:rFonts w:ascii="Times New Roman" w:eastAsia="Times New Roman"/>
            <w:bCs/>
            <w:color w:val="00000A"/>
            <w:kern w:val="0"/>
            <w:sz w:val="22"/>
            <w:szCs w:val="22"/>
            <w:lang w:val="fr-FR" w:eastAsia="zh-CN"/>
          </w:rPr>
          <w:delText xml:space="preserve">VA : </w:delText>
        </w:r>
      </w:del>
      <w:r w:rsidRPr="007E79AF">
        <w:rPr>
          <w:rFonts w:ascii="Times New Roman" w:eastAsia="Times New Roman"/>
          <w:bCs/>
          <w:color w:val="00000A"/>
          <w:kern w:val="0"/>
          <w:sz w:val="22"/>
          <w:szCs w:val="22"/>
          <w:lang w:val="fr-FR" w:eastAsia="zh-CN"/>
        </w:rPr>
        <w:t>300/680 R 18, HA : 320/710 R 18) tout en offrant davantage d'adhérence que s</w:t>
      </w:r>
      <w:ins w:id="18" w:author="Hélène Plisson" w:date="2017-03-09T10:46:00Z">
        <w:r w:rsidRPr="007E79AF">
          <w:rPr>
            <w:rFonts w:ascii="Times New Roman" w:eastAsia="Times New Roman"/>
            <w:bCs/>
            <w:color w:val="00000A"/>
            <w:kern w:val="0"/>
            <w:sz w:val="22"/>
            <w:szCs w:val="22"/>
            <w:lang w:val="fr-FR" w:eastAsia="zh-CN"/>
          </w:rPr>
          <w:t>es</w:t>
        </w:r>
      </w:ins>
      <w:del w:id="19" w:author="Hélène Plisson" w:date="2017-03-09T10:46:00Z">
        <w:r w:rsidRPr="007E79AF" w:rsidDel="00342E32">
          <w:rPr>
            <w:rFonts w:ascii="Times New Roman" w:eastAsia="Times New Roman"/>
            <w:bCs/>
            <w:color w:val="00000A"/>
            <w:kern w:val="0"/>
            <w:sz w:val="22"/>
            <w:szCs w:val="22"/>
            <w:lang w:val="fr-FR" w:eastAsia="zh-CN"/>
          </w:rPr>
          <w:delText>on</w:delText>
        </w:r>
      </w:del>
      <w:r w:rsidRPr="007E79AF">
        <w:rPr>
          <w:rFonts w:ascii="Times New Roman" w:eastAsia="Times New Roman"/>
          <w:bCs/>
          <w:color w:val="00000A"/>
          <w:kern w:val="0"/>
          <w:sz w:val="22"/>
          <w:szCs w:val="22"/>
          <w:lang w:val="fr-FR" w:eastAsia="zh-CN"/>
        </w:rPr>
        <w:t xml:space="preserve"> prédécesseur</w:t>
      </w:r>
      <w:ins w:id="20" w:author="Hélène Plisson" w:date="2017-03-09T10:46:00Z">
        <w:r w:rsidRPr="007E79AF">
          <w:rPr>
            <w:rFonts w:ascii="Times New Roman" w:eastAsia="Times New Roman"/>
            <w:bCs/>
            <w:color w:val="00000A"/>
            <w:kern w:val="0"/>
            <w:sz w:val="22"/>
            <w:szCs w:val="22"/>
            <w:lang w:val="fr-FR" w:eastAsia="zh-CN"/>
          </w:rPr>
          <w:t>s.</w:t>
        </w:r>
      </w:ins>
      <w:r w:rsidRPr="007E79AF">
        <w:rPr>
          <w:rFonts w:ascii="Times New Roman" w:eastAsia="Times New Roman"/>
          <w:bCs/>
          <w:color w:val="00000A"/>
          <w:kern w:val="0"/>
          <w:sz w:val="22"/>
          <w:szCs w:val="22"/>
          <w:lang w:val="fr-FR" w:eastAsia="zh-CN"/>
        </w:rPr>
        <w:t xml:space="preserve"> </w:t>
      </w:r>
      <w:del w:id="21" w:author="Hélène Plisson" w:date="2017-03-09T10:46:00Z">
        <w:r w:rsidRPr="007E79AF" w:rsidDel="00342E32">
          <w:rPr>
            <w:rFonts w:ascii="Times New Roman" w:eastAsia="Times New Roman"/>
            <w:bCs/>
            <w:color w:val="00000A"/>
            <w:kern w:val="0"/>
            <w:sz w:val="22"/>
            <w:szCs w:val="22"/>
            <w:lang w:val="fr-FR" w:eastAsia="zh-CN"/>
          </w:rPr>
          <w:delText>mais en se décomposant</w:delText>
        </w:r>
      </w:del>
      <w:del w:id="22" w:author="Hélène Plisson" w:date="2017-03-09T10:47:00Z">
        <w:r w:rsidRPr="007E79AF" w:rsidDel="00342E32">
          <w:rPr>
            <w:rFonts w:ascii="Times New Roman" w:eastAsia="Times New Roman"/>
            <w:bCs/>
            <w:color w:val="00000A"/>
            <w:kern w:val="0"/>
            <w:sz w:val="22"/>
            <w:szCs w:val="22"/>
            <w:lang w:val="fr-FR" w:eastAsia="zh-CN"/>
          </w:rPr>
          <w:delText xml:space="preserve"> </w:delText>
        </w:r>
      </w:del>
      <w:ins w:id="23" w:author="Hélène Plisson" w:date="2017-03-09T10:53:00Z">
        <w:r w:rsidRPr="007E79AF">
          <w:rPr>
            <w:rFonts w:ascii="Times New Roman" w:eastAsia="Times New Roman"/>
            <w:bCs/>
            <w:color w:val="00000A"/>
            <w:kern w:val="0"/>
            <w:sz w:val="22"/>
            <w:szCs w:val="22"/>
            <w:lang w:val="fr-FR" w:eastAsia="zh-CN"/>
          </w:rPr>
          <w:t>Lorsque les pilotes sollicite</w:t>
        </w:r>
      </w:ins>
      <w:r w:rsidRPr="007E79AF">
        <w:rPr>
          <w:rFonts w:ascii="Times New Roman" w:eastAsia="Times New Roman"/>
          <w:bCs/>
          <w:color w:val="00000A"/>
          <w:kern w:val="0"/>
          <w:sz w:val="22"/>
          <w:szCs w:val="22"/>
          <w:lang w:val="fr-FR" w:eastAsia="zh-CN"/>
        </w:rPr>
        <w:t>ron</w:t>
      </w:r>
      <w:ins w:id="24" w:author="Hélène Plisson" w:date="2017-03-09T10:53:00Z">
        <w:r w:rsidRPr="007E79AF">
          <w:rPr>
            <w:rFonts w:ascii="Times New Roman" w:eastAsia="Times New Roman"/>
            <w:bCs/>
            <w:color w:val="00000A"/>
            <w:kern w:val="0"/>
            <w:sz w:val="22"/>
            <w:szCs w:val="22"/>
            <w:lang w:val="fr-FR" w:eastAsia="zh-CN"/>
          </w:rPr>
          <w:t>t au maximum leur véhicule, les pneumatiques s</w:t>
        </w:r>
      </w:ins>
      <w:ins w:id="25" w:author="Hélène Plisson" w:date="2017-03-09T10:54:00Z">
        <w:r w:rsidRPr="007E79AF">
          <w:rPr>
            <w:rFonts w:ascii="Times New Roman" w:eastAsia="Times New Roman"/>
            <w:bCs/>
            <w:color w:val="00000A"/>
            <w:kern w:val="0"/>
            <w:sz w:val="22"/>
            <w:szCs w:val="22"/>
            <w:lang w:val="fr-FR" w:eastAsia="zh-CN"/>
          </w:rPr>
          <w:t>’useront</w:t>
        </w:r>
      </w:ins>
      <w:ins w:id="26" w:author="Hélène Plisson" w:date="2017-03-09T10:47:00Z">
        <w:r w:rsidRPr="007E79AF">
          <w:rPr>
            <w:rFonts w:ascii="Times New Roman" w:eastAsia="Times New Roman"/>
            <w:bCs/>
            <w:color w:val="00000A"/>
            <w:kern w:val="0"/>
            <w:sz w:val="22"/>
            <w:szCs w:val="22"/>
            <w:lang w:val="fr-FR" w:eastAsia="zh-CN"/>
          </w:rPr>
          <w:t xml:space="preserve"> </w:t>
        </w:r>
      </w:ins>
      <w:r w:rsidRPr="007E79AF">
        <w:rPr>
          <w:rFonts w:ascii="Times New Roman" w:eastAsia="Times New Roman"/>
          <w:bCs/>
          <w:color w:val="00000A"/>
          <w:kern w:val="0"/>
          <w:sz w:val="22"/>
          <w:szCs w:val="22"/>
          <w:lang w:val="fr-FR" w:eastAsia="zh-CN"/>
        </w:rPr>
        <w:t xml:space="preserve">plus rapidement et </w:t>
      </w:r>
      <w:del w:id="27" w:author="Hélène Plisson" w:date="2017-03-09T10:46:00Z">
        <w:r w:rsidRPr="007E79AF" w:rsidDel="00342E32">
          <w:rPr>
            <w:rFonts w:ascii="Times New Roman" w:eastAsia="Times New Roman"/>
            <w:bCs/>
            <w:color w:val="00000A"/>
            <w:kern w:val="0"/>
            <w:sz w:val="22"/>
            <w:szCs w:val="22"/>
            <w:lang w:val="fr-FR" w:eastAsia="zh-CN"/>
          </w:rPr>
          <w:delText>plus fortement</w:delText>
        </w:r>
      </w:del>
      <w:ins w:id="28" w:author="Hélène Plisson" w:date="2017-03-09T10:46:00Z">
        <w:r w:rsidRPr="007E79AF">
          <w:rPr>
            <w:rFonts w:ascii="Times New Roman" w:eastAsia="Times New Roman"/>
            <w:bCs/>
            <w:color w:val="00000A"/>
            <w:kern w:val="0"/>
            <w:sz w:val="22"/>
            <w:szCs w:val="22"/>
            <w:lang w:val="fr-FR" w:eastAsia="zh-CN"/>
          </w:rPr>
          <w:t>de manière plus importante</w:t>
        </w:r>
      </w:ins>
      <w:del w:id="29" w:author="Hélène Plisson" w:date="2017-03-09T10:54:00Z">
        <w:r w:rsidRPr="007E79AF" w:rsidDel="00342E32">
          <w:rPr>
            <w:rFonts w:ascii="Times New Roman" w:eastAsia="Times New Roman"/>
            <w:bCs/>
            <w:color w:val="00000A"/>
            <w:kern w:val="0"/>
            <w:sz w:val="22"/>
            <w:szCs w:val="22"/>
            <w:lang w:val="fr-FR" w:eastAsia="zh-CN"/>
          </w:rPr>
          <w:delText xml:space="preserve"> en particulier en cas d'utilisation forcée, </w:delText>
        </w:r>
      </w:del>
      <w:ins w:id="30" w:author="Hélène Plisson" w:date="2017-03-09T10:54:00Z">
        <w:r w:rsidRPr="007E79AF">
          <w:rPr>
            <w:rFonts w:ascii="Times New Roman" w:eastAsia="Times New Roman"/>
            <w:bCs/>
            <w:color w:val="00000A"/>
            <w:kern w:val="0"/>
            <w:sz w:val="22"/>
            <w:szCs w:val="22"/>
            <w:lang w:val="fr-FR" w:eastAsia="zh-CN"/>
          </w:rPr>
          <w:t xml:space="preserve"> </w:t>
        </w:r>
      </w:ins>
      <w:r w:rsidRPr="007E79AF">
        <w:rPr>
          <w:rFonts w:ascii="Times New Roman" w:eastAsia="Times New Roman"/>
          <w:bCs/>
          <w:color w:val="00000A"/>
          <w:kern w:val="0"/>
          <w:sz w:val="22"/>
          <w:szCs w:val="22"/>
          <w:lang w:val="fr-FR" w:eastAsia="zh-CN"/>
        </w:rPr>
        <w:t>que la version de l'année dernière, ce qui aura une influence considérable sur les temps au tour en fonction du style de conduite du pilote.</w:t>
      </w:r>
    </w:p>
    <w:p w:rsidR="007E79AF" w:rsidRPr="007E79AF" w:rsidRDefault="007E79AF" w:rsidP="007E79AF">
      <w:pPr>
        <w:suppressAutoHyphens/>
        <w:wordWrap/>
        <w:autoSpaceDE/>
        <w:autoSpaceDN/>
        <w:rPr>
          <w:rFonts w:ascii="Times New Roman" w:eastAsia="Times New Roman"/>
          <w:bCs/>
          <w:color w:val="00000A"/>
          <w:kern w:val="0"/>
          <w:sz w:val="22"/>
          <w:szCs w:val="22"/>
          <w:lang w:val="fr-FR" w:eastAsia="zh-CN"/>
        </w:rPr>
      </w:pPr>
    </w:p>
    <w:p w:rsidR="007E79AF" w:rsidRPr="007E79AF" w:rsidRDefault="007E79AF" w:rsidP="007E79AF">
      <w:pPr>
        <w:suppressAutoHyphens/>
        <w:wordWrap/>
        <w:autoSpaceDE/>
        <w:autoSpaceDN/>
        <w:rPr>
          <w:rFonts w:ascii="Times New Roman" w:eastAsia="Times New Roman"/>
          <w:bCs/>
          <w:color w:val="00000A"/>
          <w:kern w:val="0"/>
          <w:sz w:val="22"/>
          <w:szCs w:val="22"/>
          <w:lang w:val="fr-FR" w:eastAsia="zh-CN"/>
        </w:rPr>
      </w:pPr>
      <w:r w:rsidRPr="007E79AF">
        <w:rPr>
          <w:rFonts w:ascii="Times New Roman" w:eastAsia="Times New Roman"/>
          <w:bCs/>
          <w:color w:val="00000A"/>
          <w:kern w:val="0"/>
          <w:sz w:val="22"/>
          <w:szCs w:val="22"/>
          <w:lang w:val="fr-FR" w:eastAsia="zh-CN"/>
        </w:rPr>
        <w:t xml:space="preserve">Le fournisseur exclusif de pneus du DTM répond </w:t>
      </w:r>
      <w:del w:id="31" w:author="Hélène Plisson" w:date="2017-03-09T10:56:00Z">
        <w:r w:rsidRPr="007E79AF" w:rsidDel="00342E32">
          <w:rPr>
            <w:rFonts w:ascii="Times New Roman" w:eastAsia="Times New Roman"/>
            <w:bCs/>
            <w:color w:val="00000A"/>
            <w:kern w:val="0"/>
            <w:sz w:val="22"/>
            <w:szCs w:val="22"/>
            <w:lang w:val="fr-FR" w:eastAsia="zh-CN"/>
          </w:rPr>
          <w:delText xml:space="preserve">ainsi </w:delText>
        </w:r>
      </w:del>
      <w:ins w:id="32" w:author="Hélène Plisson" w:date="2017-03-09T10:56:00Z">
        <w:r w:rsidRPr="007E79AF">
          <w:rPr>
            <w:rFonts w:ascii="Times New Roman" w:eastAsia="Times New Roman"/>
            <w:bCs/>
            <w:color w:val="00000A"/>
            <w:kern w:val="0"/>
            <w:sz w:val="22"/>
            <w:szCs w:val="22"/>
            <w:lang w:val="fr-FR" w:eastAsia="zh-CN"/>
          </w:rPr>
          <w:t xml:space="preserve">de ce fait </w:t>
        </w:r>
      </w:ins>
      <w:r w:rsidRPr="007E79AF">
        <w:rPr>
          <w:rFonts w:ascii="Times New Roman" w:eastAsia="Times New Roman"/>
          <w:bCs/>
          <w:color w:val="00000A"/>
          <w:kern w:val="0"/>
          <w:sz w:val="22"/>
          <w:szCs w:val="22"/>
          <w:lang w:val="fr-FR" w:eastAsia="zh-CN"/>
        </w:rPr>
        <w:t>aux demandes des trois constructeurs automobiles</w:t>
      </w:r>
      <w:ins w:id="33" w:author="Hélène Plisson" w:date="2017-03-09T10:55:00Z">
        <w:r w:rsidRPr="007E79AF">
          <w:rPr>
            <w:rFonts w:ascii="Times New Roman" w:eastAsia="Times New Roman"/>
            <w:bCs/>
            <w:color w:val="00000A"/>
            <w:kern w:val="0"/>
            <w:sz w:val="22"/>
            <w:szCs w:val="22"/>
            <w:lang w:val="fr-FR" w:eastAsia="zh-CN"/>
          </w:rPr>
          <w:t>,</w:t>
        </w:r>
      </w:ins>
      <w:r w:rsidRPr="007E79AF">
        <w:rPr>
          <w:rFonts w:ascii="Times New Roman" w:eastAsia="Times New Roman"/>
          <w:bCs/>
          <w:color w:val="00000A"/>
          <w:kern w:val="0"/>
          <w:sz w:val="22"/>
          <w:szCs w:val="22"/>
          <w:lang w:val="fr-FR" w:eastAsia="zh-CN"/>
        </w:rPr>
        <w:t xml:space="preserve"> Audi, BMW et Mercedes-Benz ainsi que de l'organisateur ITR e.V., qui </w:t>
      </w:r>
      <w:del w:id="34" w:author="Hélène Plisson" w:date="2017-03-09T10:55:00Z">
        <w:r w:rsidRPr="007E79AF" w:rsidDel="00342E32">
          <w:rPr>
            <w:rFonts w:ascii="Times New Roman" w:eastAsia="Times New Roman"/>
            <w:bCs/>
            <w:color w:val="00000A"/>
            <w:kern w:val="0"/>
            <w:sz w:val="22"/>
            <w:szCs w:val="22"/>
            <w:lang w:val="fr-FR" w:eastAsia="zh-CN"/>
          </w:rPr>
          <w:delText xml:space="preserve">souhaitaient ainsi </w:delText>
        </w:r>
      </w:del>
      <w:ins w:id="35" w:author="Hélène Plisson" w:date="2017-03-09T10:57:00Z">
        <w:r w:rsidRPr="007E79AF">
          <w:rPr>
            <w:rFonts w:ascii="Times New Roman" w:eastAsia="Times New Roman"/>
            <w:bCs/>
            <w:color w:val="00000A"/>
            <w:kern w:val="0"/>
            <w:sz w:val="22"/>
            <w:szCs w:val="22"/>
            <w:lang w:val="fr-FR" w:eastAsia="zh-CN"/>
          </w:rPr>
          <w:t xml:space="preserve">comptent sur les pneumatiques pour rendre </w:t>
        </w:r>
      </w:ins>
      <w:del w:id="36" w:author="Hélène Plisson" w:date="2017-03-09T10:57:00Z">
        <w:r w:rsidRPr="007E79AF" w:rsidDel="00342E32">
          <w:rPr>
            <w:rFonts w:ascii="Times New Roman" w:eastAsia="Times New Roman"/>
            <w:bCs/>
            <w:color w:val="00000A"/>
            <w:kern w:val="0"/>
            <w:sz w:val="22"/>
            <w:szCs w:val="22"/>
            <w:lang w:val="fr-FR" w:eastAsia="zh-CN"/>
          </w:rPr>
          <w:delText>obtenir</w:delText>
        </w:r>
      </w:del>
      <w:ins w:id="37" w:author="Hélène Plisson" w:date="2017-03-09T10:57:00Z">
        <w:r w:rsidRPr="007E79AF">
          <w:rPr>
            <w:rFonts w:ascii="Times New Roman" w:eastAsia="Times New Roman"/>
            <w:bCs/>
            <w:color w:val="00000A"/>
            <w:kern w:val="0"/>
            <w:sz w:val="22"/>
            <w:szCs w:val="22"/>
            <w:lang w:val="fr-FR" w:eastAsia="zh-CN"/>
          </w:rPr>
          <w:t>l</w:t>
        </w:r>
      </w:ins>
      <w:del w:id="38" w:author="Hélène Plisson" w:date="2017-03-09T10:57:00Z">
        <w:r w:rsidRPr="007E79AF" w:rsidDel="00342E32">
          <w:rPr>
            <w:rFonts w:ascii="Times New Roman" w:eastAsia="Times New Roman"/>
            <w:bCs/>
            <w:color w:val="00000A"/>
            <w:kern w:val="0"/>
            <w:sz w:val="22"/>
            <w:szCs w:val="22"/>
            <w:lang w:val="fr-FR" w:eastAsia="zh-CN"/>
          </w:rPr>
          <w:delText>d</w:delText>
        </w:r>
      </w:del>
      <w:r w:rsidRPr="007E79AF">
        <w:rPr>
          <w:rFonts w:ascii="Times New Roman" w:eastAsia="Times New Roman"/>
          <w:bCs/>
          <w:color w:val="00000A"/>
          <w:kern w:val="0"/>
          <w:sz w:val="22"/>
          <w:szCs w:val="22"/>
          <w:lang w:val="fr-FR" w:eastAsia="zh-CN"/>
        </w:rPr>
        <w:t xml:space="preserve">es courses plus </w:t>
      </w:r>
      <w:del w:id="39" w:author="Hélène Plisson" w:date="2017-03-09T10:57:00Z">
        <w:r w:rsidRPr="007E79AF" w:rsidDel="00342E32">
          <w:rPr>
            <w:rFonts w:ascii="Times New Roman" w:eastAsia="Times New Roman"/>
            <w:bCs/>
            <w:color w:val="00000A"/>
            <w:kern w:val="0"/>
            <w:sz w:val="22"/>
            <w:szCs w:val="22"/>
            <w:lang w:val="fr-FR" w:eastAsia="zh-CN"/>
          </w:rPr>
          <w:delText xml:space="preserve">passionnantes </w:delText>
        </w:r>
      </w:del>
      <w:ins w:id="40" w:author="Hélène Plisson" w:date="2017-03-09T10:57:00Z">
        <w:r w:rsidRPr="007E79AF">
          <w:rPr>
            <w:rFonts w:ascii="Times New Roman" w:eastAsia="Times New Roman"/>
            <w:bCs/>
            <w:color w:val="00000A"/>
            <w:kern w:val="0"/>
            <w:sz w:val="22"/>
            <w:szCs w:val="22"/>
            <w:lang w:val="fr-FR" w:eastAsia="zh-CN"/>
          </w:rPr>
          <w:t xml:space="preserve">excitantes </w:t>
        </w:r>
      </w:ins>
      <w:r w:rsidRPr="007E79AF">
        <w:rPr>
          <w:rFonts w:ascii="Times New Roman" w:eastAsia="Times New Roman"/>
          <w:bCs/>
          <w:color w:val="00000A"/>
          <w:kern w:val="0"/>
          <w:sz w:val="22"/>
          <w:szCs w:val="22"/>
          <w:lang w:val="fr-FR" w:eastAsia="zh-CN"/>
        </w:rPr>
        <w:t>et offrir un plus grand nombre de dépassements. Lors des tests finaux, les pilotes ont déjà pu constater que les temps au tour pouvaient augmenter de plusieurs secondes au fil de l'usure et en fonction de l'agressivité du style de conduite, ce qui garanti</w:t>
      </w:r>
      <w:ins w:id="41" w:author="Hélène Plisson" w:date="2017-03-09T10:58:00Z">
        <w:r w:rsidRPr="007E79AF">
          <w:rPr>
            <w:rFonts w:ascii="Times New Roman" w:eastAsia="Times New Roman"/>
            <w:bCs/>
            <w:color w:val="00000A"/>
            <w:kern w:val="0"/>
            <w:sz w:val="22"/>
            <w:szCs w:val="22"/>
            <w:lang w:val="fr-FR" w:eastAsia="zh-CN"/>
          </w:rPr>
          <w:t>t</w:t>
        </w:r>
      </w:ins>
      <w:del w:id="42" w:author="Hélène Plisson" w:date="2017-03-09T10:58:00Z">
        <w:r w:rsidRPr="007E79AF" w:rsidDel="00342E32">
          <w:rPr>
            <w:rFonts w:ascii="Times New Roman" w:eastAsia="Times New Roman"/>
            <w:bCs/>
            <w:color w:val="00000A"/>
            <w:kern w:val="0"/>
            <w:sz w:val="22"/>
            <w:szCs w:val="22"/>
            <w:lang w:val="fr-FR" w:eastAsia="zh-CN"/>
          </w:rPr>
          <w:delText>ra</w:delText>
        </w:r>
      </w:del>
      <w:r w:rsidRPr="007E79AF">
        <w:rPr>
          <w:rFonts w:ascii="Times New Roman" w:eastAsia="Times New Roman"/>
          <w:bCs/>
          <w:color w:val="00000A"/>
          <w:kern w:val="0"/>
          <w:sz w:val="22"/>
          <w:szCs w:val="22"/>
          <w:lang w:val="fr-FR" w:eastAsia="zh-CN"/>
        </w:rPr>
        <w:t xml:space="preserve"> </w:t>
      </w:r>
      <w:del w:id="43" w:author="Hélène Plisson" w:date="2017-03-09T10:58:00Z">
        <w:r w:rsidRPr="007E79AF" w:rsidDel="00342E32">
          <w:rPr>
            <w:rFonts w:ascii="Times New Roman" w:eastAsia="Times New Roman"/>
            <w:bCs/>
            <w:color w:val="00000A"/>
            <w:kern w:val="0"/>
            <w:sz w:val="22"/>
            <w:szCs w:val="22"/>
            <w:lang w:val="fr-FR" w:eastAsia="zh-CN"/>
          </w:rPr>
          <w:delText>beaucoup de</w:delText>
        </w:r>
      </w:del>
      <w:ins w:id="44" w:author="Hélène Plisson" w:date="2017-03-09T10:58:00Z">
        <w:r w:rsidRPr="007E79AF">
          <w:rPr>
            <w:rFonts w:ascii="Times New Roman" w:eastAsia="Times New Roman"/>
            <w:bCs/>
            <w:color w:val="00000A"/>
            <w:kern w:val="0"/>
            <w:sz w:val="22"/>
            <w:szCs w:val="22"/>
            <w:lang w:val="fr-FR" w:eastAsia="zh-CN"/>
          </w:rPr>
          <w:t>plus de</w:t>
        </w:r>
      </w:ins>
      <w:r w:rsidRPr="007E79AF">
        <w:rPr>
          <w:rFonts w:ascii="Times New Roman" w:eastAsia="Times New Roman"/>
          <w:bCs/>
          <w:color w:val="00000A"/>
          <w:kern w:val="0"/>
          <w:sz w:val="22"/>
          <w:szCs w:val="22"/>
          <w:lang w:val="fr-FR" w:eastAsia="zh-CN"/>
        </w:rPr>
        <w:t xml:space="preserve"> suspense pendant la course et nécessit</w:t>
      </w:r>
      <w:ins w:id="45" w:author="Hélène Plisson" w:date="2017-03-09T10:58:00Z">
        <w:r w:rsidRPr="007E79AF">
          <w:rPr>
            <w:rFonts w:ascii="Times New Roman" w:eastAsia="Times New Roman"/>
            <w:bCs/>
            <w:color w:val="00000A"/>
            <w:kern w:val="0"/>
            <w:sz w:val="22"/>
            <w:szCs w:val="22"/>
            <w:lang w:val="fr-FR" w:eastAsia="zh-CN"/>
          </w:rPr>
          <w:t>e</w:t>
        </w:r>
      </w:ins>
      <w:del w:id="46" w:author="Hélène Plisson" w:date="2017-03-09T10:58:00Z">
        <w:r w:rsidRPr="007E79AF" w:rsidDel="00342E32">
          <w:rPr>
            <w:rFonts w:ascii="Times New Roman" w:eastAsia="Times New Roman"/>
            <w:bCs/>
            <w:color w:val="00000A"/>
            <w:kern w:val="0"/>
            <w:sz w:val="22"/>
            <w:szCs w:val="22"/>
            <w:lang w:val="fr-FR" w:eastAsia="zh-CN"/>
          </w:rPr>
          <w:delText>era</w:delText>
        </w:r>
      </w:del>
      <w:r w:rsidRPr="007E79AF">
        <w:rPr>
          <w:rFonts w:ascii="Times New Roman" w:eastAsia="Times New Roman"/>
          <w:bCs/>
          <w:color w:val="00000A"/>
          <w:kern w:val="0"/>
          <w:sz w:val="22"/>
          <w:szCs w:val="22"/>
          <w:lang w:val="fr-FR" w:eastAsia="zh-CN"/>
        </w:rPr>
        <w:t xml:space="preserve"> davantage de stratégie tactique de la part des pilotes</w:t>
      </w:r>
      <w:del w:id="47" w:author="Hélène Plisson" w:date="2017-03-09T10:58:00Z">
        <w:r w:rsidRPr="007E79AF" w:rsidDel="00342E32">
          <w:rPr>
            <w:rFonts w:ascii="Times New Roman" w:eastAsia="Times New Roman"/>
            <w:bCs/>
            <w:color w:val="00000A"/>
            <w:kern w:val="0"/>
            <w:sz w:val="22"/>
            <w:szCs w:val="22"/>
            <w:lang w:val="fr-FR" w:eastAsia="zh-CN"/>
          </w:rPr>
          <w:delText xml:space="preserve"> à l'avenir</w:delText>
        </w:r>
      </w:del>
      <w:r w:rsidRPr="007E79AF">
        <w:rPr>
          <w:rFonts w:ascii="Times New Roman" w:eastAsia="Times New Roman"/>
          <w:bCs/>
          <w:color w:val="00000A"/>
          <w:kern w:val="0"/>
          <w:sz w:val="22"/>
          <w:szCs w:val="22"/>
          <w:lang w:val="fr-FR" w:eastAsia="zh-CN"/>
        </w:rPr>
        <w:t>. Les nouveautés concernent ici uniquement les pneus</w:t>
      </w:r>
      <w:ins w:id="48" w:author="Hélène Plisson" w:date="2017-03-09T10:58:00Z">
        <w:r w:rsidRPr="007E79AF">
          <w:rPr>
            <w:rFonts w:ascii="Times New Roman" w:eastAsia="Times New Roman"/>
            <w:bCs/>
            <w:color w:val="00000A"/>
            <w:kern w:val="0"/>
            <w:sz w:val="22"/>
            <w:szCs w:val="22"/>
            <w:lang w:val="fr-FR" w:eastAsia="zh-CN"/>
          </w:rPr>
          <w:t xml:space="preserve"> slick</w:t>
        </w:r>
      </w:ins>
      <w:del w:id="49" w:author="Hélène Plisson" w:date="2017-03-09T10:58:00Z">
        <w:r w:rsidRPr="007E79AF" w:rsidDel="00342E32">
          <w:rPr>
            <w:rFonts w:ascii="Times New Roman" w:eastAsia="Times New Roman"/>
            <w:bCs/>
            <w:color w:val="00000A"/>
            <w:kern w:val="0"/>
            <w:sz w:val="22"/>
            <w:szCs w:val="22"/>
            <w:lang w:val="fr-FR" w:eastAsia="zh-CN"/>
          </w:rPr>
          <w:delText xml:space="preserve"> secs</w:delText>
        </w:r>
      </w:del>
      <w:del w:id="50" w:author="Hélène Plisson" w:date="2017-03-09T10:59:00Z">
        <w:r w:rsidRPr="007E79AF" w:rsidDel="00DC0BB3">
          <w:rPr>
            <w:rFonts w:ascii="Times New Roman" w:eastAsia="Times New Roman"/>
            <w:bCs/>
            <w:color w:val="00000A"/>
            <w:kern w:val="0"/>
            <w:sz w:val="22"/>
            <w:szCs w:val="22"/>
            <w:lang w:val="fr-FR" w:eastAsia="zh-CN"/>
          </w:rPr>
          <w:delText xml:space="preserve"> </w:delText>
        </w:r>
      </w:del>
      <w:r w:rsidRPr="007E79AF">
        <w:rPr>
          <w:rFonts w:ascii="Times New Roman" w:eastAsia="Times New Roman"/>
          <w:bCs/>
          <w:color w:val="00000A"/>
          <w:kern w:val="0"/>
          <w:sz w:val="22"/>
          <w:szCs w:val="22"/>
          <w:lang w:val="fr-FR" w:eastAsia="zh-CN"/>
        </w:rPr>
        <w:t xml:space="preserve">; la version </w:t>
      </w:r>
      <w:del w:id="51" w:author="Hélène Plisson" w:date="2017-03-09T10:59:00Z">
        <w:r w:rsidRPr="007E79AF" w:rsidDel="00DC0BB3">
          <w:rPr>
            <w:rFonts w:ascii="Times New Roman" w:eastAsia="Times New Roman"/>
            <w:bCs/>
            <w:color w:val="00000A"/>
            <w:kern w:val="0"/>
            <w:sz w:val="22"/>
            <w:szCs w:val="22"/>
            <w:lang w:val="fr-FR" w:eastAsia="zh-CN"/>
          </w:rPr>
          <w:delText>de pneus de pluie</w:delText>
        </w:r>
      </w:del>
      <w:ins w:id="52" w:author="Hélène Plisson" w:date="2017-03-09T10:59:00Z">
        <w:r w:rsidRPr="007E79AF">
          <w:rPr>
            <w:rFonts w:ascii="Times New Roman" w:eastAsia="Times New Roman"/>
            <w:bCs/>
            <w:color w:val="00000A"/>
            <w:kern w:val="0"/>
            <w:sz w:val="22"/>
            <w:szCs w:val="22"/>
            <w:lang w:val="fr-FR" w:eastAsia="zh-CN"/>
          </w:rPr>
          <w:t>pluie</w:t>
        </w:r>
      </w:ins>
      <w:r w:rsidRPr="007E79AF">
        <w:rPr>
          <w:rFonts w:ascii="Times New Roman" w:eastAsia="Times New Roman"/>
          <w:bCs/>
          <w:color w:val="00000A"/>
          <w:kern w:val="0"/>
          <w:sz w:val="22"/>
          <w:szCs w:val="22"/>
          <w:lang w:val="fr-FR" w:eastAsia="zh-CN"/>
        </w:rPr>
        <w:t xml:space="preserve"> </w:t>
      </w:r>
      <w:del w:id="53" w:author="Hélène Plisson" w:date="2017-03-09T10:59:00Z">
        <w:r w:rsidRPr="007E79AF" w:rsidDel="00DC0BB3">
          <w:rPr>
            <w:rFonts w:ascii="Times New Roman" w:eastAsia="Times New Roman"/>
            <w:bCs/>
            <w:color w:val="00000A"/>
            <w:kern w:val="0"/>
            <w:sz w:val="22"/>
            <w:szCs w:val="22"/>
            <w:lang w:val="fr-FR" w:eastAsia="zh-CN"/>
          </w:rPr>
          <w:delText xml:space="preserve"> </w:delText>
        </w:r>
      </w:del>
      <w:r w:rsidRPr="007E79AF">
        <w:rPr>
          <w:rFonts w:ascii="Times New Roman" w:eastAsia="Times New Roman"/>
          <w:bCs/>
          <w:color w:val="00000A"/>
          <w:kern w:val="0"/>
          <w:sz w:val="22"/>
          <w:szCs w:val="22"/>
          <w:lang w:val="fr-FR" w:eastAsia="zh-CN"/>
        </w:rPr>
        <w:t>du DTM, le Ventus Race Rain, reste identique pour la saison 2017.</w:t>
      </w:r>
    </w:p>
    <w:p w:rsidR="007E79AF" w:rsidRPr="007E79AF" w:rsidRDefault="007E79AF" w:rsidP="007E79AF">
      <w:pPr>
        <w:suppressAutoHyphens/>
        <w:wordWrap/>
        <w:autoSpaceDE/>
        <w:autoSpaceDN/>
        <w:rPr>
          <w:rFonts w:ascii="Times New Roman" w:eastAsia="Times New Roman"/>
          <w:bCs/>
          <w:color w:val="00000A"/>
          <w:kern w:val="0"/>
          <w:sz w:val="22"/>
          <w:szCs w:val="22"/>
          <w:lang w:val="fr-FR" w:eastAsia="zh-CN"/>
        </w:rPr>
      </w:pPr>
    </w:p>
    <w:p w:rsidR="007E79AF" w:rsidRPr="007E79AF" w:rsidRDefault="007E79AF" w:rsidP="007E79AF">
      <w:pPr>
        <w:suppressAutoHyphens/>
        <w:wordWrap/>
        <w:autoSpaceDE/>
        <w:autoSpaceDN/>
        <w:rPr>
          <w:rFonts w:ascii="Times New Roman" w:eastAsia="Times New Roman"/>
          <w:bCs/>
          <w:color w:val="00000A"/>
          <w:kern w:val="0"/>
          <w:sz w:val="22"/>
          <w:szCs w:val="22"/>
          <w:lang w:val="fr-FR" w:eastAsia="zh-CN"/>
        </w:rPr>
      </w:pPr>
      <w:del w:id="54" w:author="Hélène Plisson" w:date="2017-03-09T11:00:00Z">
        <w:r w:rsidRPr="007E79AF">
          <w:rPr>
            <w:rFonts w:ascii="Times New Roman" w:eastAsia="Times New Roman"/>
            <w:bCs/>
            <w:color w:val="00000A"/>
            <w:kern w:val="0"/>
            <w:sz w:val="22"/>
            <w:szCs w:val="22"/>
            <w:lang w:val="fr-FR" w:eastAsia="zh-CN"/>
          </w:rPr>
          <w:delText>«</w:delText>
        </w:r>
      </w:del>
      <w:r w:rsidRPr="007E79AF">
        <w:rPr>
          <w:rFonts w:ascii="Times New Roman" w:eastAsia="Times New Roman"/>
          <w:bCs/>
          <w:color w:val="00000A"/>
          <w:kern w:val="0"/>
          <w:sz w:val="22"/>
          <w:szCs w:val="22"/>
          <w:lang w:val="fr-FR" w:eastAsia="zh-CN"/>
        </w:rPr>
        <w:t xml:space="preserve">Le DTM est incontestablement l'une des courses automobiles les plus exigeantes </w:t>
      </w:r>
      <w:ins w:id="55" w:author="Hélène Plisson" w:date="2017-03-09T10:59:00Z">
        <w:r w:rsidRPr="007E79AF">
          <w:rPr>
            <w:rFonts w:ascii="Times New Roman" w:eastAsia="Times New Roman"/>
            <w:bCs/>
            <w:color w:val="00000A"/>
            <w:kern w:val="0"/>
            <w:sz w:val="22"/>
            <w:szCs w:val="22"/>
            <w:lang w:val="fr-FR" w:eastAsia="zh-CN"/>
          </w:rPr>
          <w:t xml:space="preserve">d’un point de vue </w:t>
        </w:r>
      </w:ins>
      <w:r w:rsidRPr="007E79AF">
        <w:rPr>
          <w:rFonts w:ascii="Times New Roman" w:eastAsia="Times New Roman"/>
          <w:bCs/>
          <w:color w:val="00000A"/>
          <w:kern w:val="0"/>
          <w:sz w:val="22"/>
          <w:szCs w:val="22"/>
          <w:lang w:val="fr-FR" w:eastAsia="zh-CN"/>
        </w:rPr>
        <w:t>technique</w:t>
      </w:r>
      <w:del w:id="56" w:author="Hélène Plisson" w:date="2017-03-09T11:00:00Z">
        <w:r w:rsidRPr="007E79AF" w:rsidDel="00DC0BB3">
          <w:rPr>
            <w:rFonts w:ascii="Times New Roman" w:eastAsia="Times New Roman"/>
            <w:bCs/>
            <w:color w:val="00000A"/>
            <w:kern w:val="0"/>
            <w:sz w:val="22"/>
            <w:szCs w:val="22"/>
            <w:lang w:val="fr-FR" w:eastAsia="zh-CN"/>
          </w:rPr>
          <w:delText>ment au monde</w:delText>
        </w:r>
      </w:del>
      <w:r w:rsidRPr="007E79AF">
        <w:rPr>
          <w:rFonts w:ascii="Times New Roman" w:eastAsia="Times New Roman"/>
          <w:bCs/>
          <w:color w:val="00000A"/>
          <w:kern w:val="0"/>
          <w:sz w:val="22"/>
          <w:szCs w:val="22"/>
          <w:lang w:val="fr-FR" w:eastAsia="zh-CN"/>
        </w:rPr>
        <w:t xml:space="preserve">. Par conséquent, nous avons déjà dû relever quelques défis en termes de développement technique pour les pneus </w:t>
      </w:r>
      <w:ins w:id="57" w:author="Hélène Plisson" w:date="2017-03-09T11:00:00Z">
        <w:r w:rsidRPr="007E79AF">
          <w:rPr>
            <w:rFonts w:ascii="Times New Roman" w:eastAsia="Times New Roman"/>
            <w:bCs/>
            <w:color w:val="00000A"/>
            <w:kern w:val="0"/>
            <w:sz w:val="22"/>
            <w:szCs w:val="22"/>
            <w:lang w:val="fr-FR" w:eastAsia="zh-CN"/>
          </w:rPr>
          <w:t>compétition</w:t>
        </w:r>
      </w:ins>
      <w:r w:rsidRPr="007E79AF">
        <w:rPr>
          <w:rFonts w:ascii="Times New Roman" w:eastAsia="Times New Roman"/>
          <w:bCs/>
          <w:color w:val="00000A"/>
          <w:kern w:val="0"/>
          <w:sz w:val="22"/>
          <w:szCs w:val="22"/>
          <w:lang w:val="fr-FR" w:eastAsia="zh-CN"/>
        </w:rPr>
        <w:t xml:space="preserve"> </w:t>
      </w:r>
      <w:del w:id="58" w:author="Hélène Plisson" w:date="2017-03-09T11:00:00Z">
        <w:r w:rsidRPr="007E79AF" w:rsidDel="00DC0BB3">
          <w:rPr>
            <w:rFonts w:ascii="Times New Roman" w:eastAsia="Times New Roman"/>
            <w:bCs/>
            <w:color w:val="00000A"/>
            <w:kern w:val="0"/>
            <w:sz w:val="22"/>
            <w:szCs w:val="22"/>
            <w:lang w:val="fr-FR" w:eastAsia="zh-CN"/>
          </w:rPr>
          <w:delText xml:space="preserve">de course </w:delText>
        </w:r>
      </w:del>
      <w:r w:rsidRPr="007E79AF">
        <w:rPr>
          <w:rFonts w:ascii="Times New Roman" w:eastAsia="Times New Roman"/>
          <w:bCs/>
          <w:color w:val="00000A"/>
          <w:kern w:val="0"/>
          <w:sz w:val="22"/>
          <w:szCs w:val="22"/>
          <w:lang w:val="fr-FR" w:eastAsia="zh-CN"/>
        </w:rPr>
        <w:t>du DTM par le passé », explique ainsi Manfred Sandbichler, Directeur des sports automobiles d'Hankook. « Comme au cours des dernières années, nous y sommes à nouveau parvenus pour les spécifications de la saison 2017, comme l'ont confirmé les retours des derniers tests. Les pneus garantiront ainsi une nouvelle saison passionnante. »</w:t>
      </w:r>
    </w:p>
    <w:p w:rsidR="007E79AF" w:rsidRPr="007E79AF" w:rsidRDefault="007E79AF" w:rsidP="007E79AF">
      <w:pPr>
        <w:suppressAutoHyphens/>
        <w:wordWrap/>
        <w:autoSpaceDE/>
        <w:autoSpaceDN/>
        <w:rPr>
          <w:rFonts w:ascii="Times New Roman" w:eastAsia="Times New Roman"/>
          <w:bCs/>
          <w:color w:val="00000A"/>
          <w:kern w:val="0"/>
          <w:sz w:val="22"/>
          <w:szCs w:val="22"/>
          <w:lang w:val="fr-FR" w:eastAsia="zh-CN"/>
        </w:rPr>
      </w:pPr>
    </w:p>
    <w:p w:rsidR="007E79AF" w:rsidRPr="007E79AF" w:rsidRDefault="007E79AF" w:rsidP="007E79AF">
      <w:pPr>
        <w:suppressAutoHyphens/>
        <w:wordWrap/>
        <w:autoSpaceDE/>
        <w:autoSpaceDN/>
        <w:rPr>
          <w:rFonts w:ascii="Times New Roman" w:eastAsia="Times New Roman"/>
          <w:bCs/>
          <w:color w:val="00000A"/>
          <w:kern w:val="0"/>
          <w:sz w:val="22"/>
          <w:szCs w:val="22"/>
          <w:lang w:val="fr-FR" w:eastAsia="zh-CN"/>
        </w:rPr>
      </w:pPr>
      <w:r w:rsidRPr="007E79AF">
        <w:rPr>
          <w:rFonts w:ascii="Times New Roman" w:eastAsia="Times New Roman"/>
          <w:bCs/>
          <w:color w:val="00000A"/>
          <w:kern w:val="0"/>
          <w:sz w:val="22"/>
          <w:szCs w:val="22"/>
          <w:lang w:val="fr-FR" w:eastAsia="zh-CN"/>
        </w:rPr>
        <w:t xml:space="preserve">Thomas Baltes, ingénieur de course d'Hankook responsable du DTM a quant à lui précisé : « Les nouveaux pneus </w:t>
      </w:r>
      <w:del w:id="59" w:author="Hélène Plisson" w:date="2017-03-09T11:01:00Z">
        <w:r w:rsidRPr="007E79AF" w:rsidDel="00DC0BB3">
          <w:rPr>
            <w:rFonts w:ascii="Times New Roman" w:eastAsia="Times New Roman"/>
            <w:bCs/>
            <w:color w:val="00000A"/>
            <w:kern w:val="0"/>
            <w:sz w:val="22"/>
            <w:szCs w:val="22"/>
            <w:lang w:val="fr-FR" w:eastAsia="zh-CN"/>
          </w:rPr>
          <w:delText>de course secs</w:delText>
        </w:r>
      </w:del>
      <w:ins w:id="60" w:author="Hélène Plisson" w:date="2017-03-09T11:01:00Z">
        <w:r w:rsidRPr="007E79AF">
          <w:rPr>
            <w:rFonts w:ascii="Times New Roman" w:eastAsia="Times New Roman"/>
            <w:bCs/>
            <w:color w:val="00000A"/>
            <w:kern w:val="0"/>
            <w:sz w:val="22"/>
            <w:szCs w:val="22"/>
            <w:lang w:val="fr-FR" w:eastAsia="zh-CN"/>
          </w:rPr>
          <w:t>compétition slick</w:t>
        </w:r>
      </w:ins>
      <w:r w:rsidRPr="007E79AF">
        <w:rPr>
          <w:rFonts w:ascii="Times New Roman" w:eastAsia="Times New Roman"/>
          <w:bCs/>
          <w:color w:val="00000A"/>
          <w:kern w:val="0"/>
          <w:sz w:val="22"/>
          <w:szCs w:val="22"/>
          <w:lang w:val="fr-FR" w:eastAsia="zh-CN"/>
        </w:rPr>
        <w:t xml:space="preserve"> du DTM constituent un tout nouveau développement, même si leurs dimensions restent inchangées. </w:t>
      </w:r>
      <w:del w:id="61" w:author="Hélène Plisson" w:date="2017-03-09T11:14:00Z">
        <w:r w:rsidRPr="007E79AF" w:rsidDel="00C03EB6">
          <w:rPr>
            <w:rFonts w:ascii="Times New Roman" w:eastAsia="Times New Roman"/>
            <w:bCs/>
            <w:color w:val="00000A"/>
            <w:kern w:val="0"/>
            <w:sz w:val="22"/>
            <w:szCs w:val="22"/>
            <w:lang w:val="fr-FR" w:eastAsia="zh-CN"/>
          </w:rPr>
          <w:delText xml:space="preserve">Pour </w:delText>
        </w:r>
      </w:del>
      <w:ins w:id="62" w:author="Hélène Plisson" w:date="2017-03-09T11:14:00Z">
        <w:r w:rsidRPr="007E79AF">
          <w:rPr>
            <w:rFonts w:ascii="Times New Roman" w:eastAsia="Times New Roman"/>
            <w:bCs/>
            <w:color w:val="00000A"/>
            <w:kern w:val="0"/>
            <w:sz w:val="22"/>
            <w:szCs w:val="22"/>
            <w:lang w:val="fr-FR" w:eastAsia="zh-CN"/>
          </w:rPr>
          <w:t xml:space="preserve">Avec </w:t>
        </w:r>
      </w:ins>
      <w:r w:rsidRPr="007E79AF">
        <w:rPr>
          <w:rFonts w:ascii="Times New Roman" w:eastAsia="Times New Roman"/>
          <w:bCs/>
          <w:color w:val="00000A"/>
          <w:kern w:val="0"/>
          <w:sz w:val="22"/>
          <w:szCs w:val="22"/>
          <w:lang w:val="fr-FR" w:eastAsia="zh-CN"/>
        </w:rPr>
        <w:t xml:space="preserve">la quatrième génération du Ventus Race, </w:t>
      </w:r>
      <w:del w:id="63" w:author="Hélène Plisson" w:date="2017-03-09T11:15:00Z">
        <w:r w:rsidRPr="007E79AF" w:rsidDel="00C03EB6">
          <w:rPr>
            <w:rFonts w:ascii="Times New Roman" w:eastAsia="Times New Roman"/>
            <w:bCs/>
            <w:color w:val="00000A"/>
            <w:kern w:val="0"/>
            <w:sz w:val="22"/>
            <w:szCs w:val="22"/>
            <w:lang w:val="fr-FR" w:eastAsia="zh-CN"/>
          </w:rPr>
          <w:delText>les « chuchotements des pneus »</w:delText>
        </w:r>
      </w:del>
      <w:ins w:id="64" w:author="Hélène Plisson" w:date="2017-03-09T11:15:00Z">
        <w:r w:rsidRPr="007E79AF">
          <w:rPr>
            <w:rFonts w:ascii="Times New Roman" w:eastAsia="Times New Roman"/>
            <w:bCs/>
            <w:color w:val="00000A"/>
            <w:kern w:val="0"/>
            <w:sz w:val="22"/>
            <w:szCs w:val="22"/>
            <w:lang w:val="fr-FR" w:eastAsia="zh-CN"/>
          </w:rPr>
          <w:t xml:space="preserve">nous nous concentrons </w:t>
        </w:r>
      </w:ins>
      <w:ins w:id="65" w:author="Hélène Plisson" w:date="2017-03-09T11:16:00Z">
        <w:r w:rsidRPr="007E79AF">
          <w:rPr>
            <w:rFonts w:ascii="Times New Roman" w:eastAsia="Times New Roman"/>
            <w:bCs/>
            <w:color w:val="00000A"/>
            <w:kern w:val="0"/>
            <w:sz w:val="22"/>
            <w:szCs w:val="22"/>
            <w:lang w:val="fr-FR" w:eastAsia="zh-CN"/>
          </w:rPr>
          <w:t xml:space="preserve">de nouveau </w:t>
        </w:r>
      </w:ins>
      <w:ins w:id="66" w:author="Hélène Plisson" w:date="2017-03-09T11:15:00Z">
        <w:r w:rsidRPr="007E79AF">
          <w:rPr>
            <w:rFonts w:ascii="Times New Roman" w:eastAsia="Times New Roman"/>
            <w:bCs/>
            <w:color w:val="00000A"/>
            <w:kern w:val="0"/>
            <w:sz w:val="22"/>
            <w:szCs w:val="22"/>
            <w:lang w:val="fr-FR" w:eastAsia="zh-CN"/>
          </w:rPr>
          <w:t xml:space="preserve">sur </w:t>
        </w:r>
      </w:ins>
      <w:ins w:id="67" w:author="Hélène Plisson" w:date="2017-03-09T11:17:00Z">
        <w:r w:rsidRPr="007E79AF">
          <w:rPr>
            <w:rFonts w:ascii="Times New Roman" w:eastAsia="Times New Roman"/>
            <w:bCs/>
            <w:color w:val="00000A"/>
            <w:kern w:val="0"/>
            <w:sz w:val="22"/>
            <w:szCs w:val="22"/>
            <w:lang w:val="fr-FR" w:eastAsia="zh-CN"/>
          </w:rPr>
          <w:t>les différentes expériences et témoignages</w:t>
        </w:r>
      </w:ins>
      <w:del w:id="68" w:author="Hélène Plisson" w:date="2017-03-09T11:18:00Z">
        <w:r w:rsidRPr="007E79AF" w:rsidDel="00C03EB6">
          <w:rPr>
            <w:rFonts w:ascii="Times New Roman" w:eastAsia="Times New Roman"/>
            <w:bCs/>
            <w:color w:val="00000A"/>
            <w:kern w:val="0"/>
            <w:sz w:val="22"/>
            <w:szCs w:val="22"/>
            <w:lang w:val="fr-FR" w:eastAsia="zh-CN"/>
          </w:rPr>
          <w:delText xml:space="preserve"> seront à nouveau un sujet de premier plan </w:delText>
        </w:r>
      </w:del>
      <w:ins w:id="69" w:author="Hélène Plisson" w:date="2017-03-09T11:18:00Z">
        <w:r w:rsidRPr="007E79AF">
          <w:rPr>
            <w:rFonts w:ascii="Times New Roman" w:eastAsia="Times New Roman"/>
            <w:bCs/>
            <w:color w:val="00000A"/>
            <w:kern w:val="0"/>
            <w:sz w:val="22"/>
            <w:szCs w:val="22"/>
            <w:lang w:val="fr-FR" w:eastAsia="zh-CN"/>
          </w:rPr>
          <w:t xml:space="preserve"> </w:t>
        </w:r>
      </w:ins>
      <w:r w:rsidRPr="007E79AF">
        <w:rPr>
          <w:rFonts w:ascii="Times New Roman" w:eastAsia="Times New Roman"/>
          <w:bCs/>
          <w:color w:val="00000A"/>
          <w:kern w:val="0"/>
          <w:sz w:val="22"/>
          <w:szCs w:val="22"/>
          <w:lang w:val="fr-FR" w:eastAsia="zh-CN"/>
        </w:rPr>
        <w:t xml:space="preserve">parmi les pilotes du DTM. </w:t>
      </w:r>
      <w:ins w:id="70" w:author="Hélène Plisson" w:date="2017-03-09T11:18:00Z">
        <w:r w:rsidRPr="007E79AF">
          <w:rPr>
            <w:rFonts w:ascii="Times New Roman" w:eastAsia="Times New Roman"/>
            <w:bCs/>
            <w:color w:val="00000A"/>
            <w:kern w:val="0"/>
            <w:sz w:val="22"/>
            <w:szCs w:val="22"/>
            <w:lang w:val="fr-FR" w:eastAsia="zh-CN"/>
          </w:rPr>
          <w:t>C</w:t>
        </w:r>
      </w:ins>
      <w:del w:id="71" w:author="Hélène Plisson" w:date="2017-03-09T11:18:00Z">
        <w:r w:rsidRPr="007E79AF" w:rsidDel="00C03EB6">
          <w:rPr>
            <w:rFonts w:ascii="Times New Roman" w:eastAsia="Times New Roman"/>
            <w:bCs/>
            <w:color w:val="00000A"/>
            <w:kern w:val="0"/>
            <w:sz w:val="22"/>
            <w:szCs w:val="22"/>
            <w:lang w:val="fr-FR" w:eastAsia="zh-CN"/>
          </w:rPr>
          <w:delText>L</w:delText>
        </w:r>
      </w:del>
      <w:r w:rsidRPr="007E79AF">
        <w:rPr>
          <w:rFonts w:ascii="Times New Roman" w:eastAsia="Times New Roman"/>
          <w:bCs/>
          <w:color w:val="00000A"/>
          <w:kern w:val="0"/>
          <w:sz w:val="22"/>
          <w:szCs w:val="22"/>
          <w:lang w:val="fr-FR" w:eastAsia="zh-CN"/>
        </w:rPr>
        <w:t>es pilotes et leurs ingénieurs, qui comprennent parfaitement comment gérer les pneus à la perfection pour les amener aussi vite que possible mais sans trop d'agressivité dans leur plage de température optimale, seront nettement avantagés en 2017. La gestion des pneus lors des qualifications influenceront désormais davantage les performances lors des courses ultérieures. »</w:t>
      </w:r>
    </w:p>
    <w:p w:rsidR="007E79AF" w:rsidRPr="007E79AF" w:rsidRDefault="007E79AF" w:rsidP="007E79AF">
      <w:pPr>
        <w:suppressAutoHyphens/>
        <w:wordWrap/>
        <w:autoSpaceDE/>
        <w:autoSpaceDN/>
        <w:rPr>
          <w:rFonts w:ascii="Times New Roman" w:eastAsia="Times New Roman"/>
          <w:bCs/>
          <w:color w:val="00000A"/>
          <w:kern w:val="0"/>
          <w:sz w:val="22"/>
          <w:szCs w:val="22"/>
          <w:lang w:val="fr-FR" w:eastAsia="zh-CN"/>
        </w:rPr>
      </w:pPr>
    </w:p>
    <w:p w:rsidR="007E79AF" w:rsidRPr="007E79AF" w:rsidRDefault="007E79AF" w:rsidP="007E79AF">
      <w:pPr>
        <w:suppressAutoHyphens/>
        <w:wordWrap/>
        <w:autoSpaceDE/>
        <w:autoSpaceDN/>
        <w:rPr>
          <w:rFonts w:ascii="Times New Roman" w:eastAsia="Times New Roman"/>
          <w:bCs/>
          <w:color w:val="00000A"/>
          <w:kern w:val="0"/>
          <w:sz w:val="22"/>
          <w:szCs w:val="22"/>
          <w:lang w:val="fr-FR" w:eastAsia="zh-CN"/>
        </w:rPr>
      </w:pPr>
      <w:r w:rsidRPr="007E79AF">
        <w:rPr>
          <w:rFonts w:ascii="Times New Roman" w:eastAsia="Times New Roman"/>
          <w:bCs/>
          <w:color w:val="00000A"/>
          <w:kern w:val="0"/>
          <w:sz w:val="22"/>
          <w:szCs w:val="22"/>
          <w:lang w:val="fr-FR" w:eastAsia="zh-CN"/>
        </w:rPr>
        <w:t xml:space="preserve">Une autre nouveauté de 2017 est l'interdiction du préchauffage pour les pneus </w:t>
      </w:r>
      <w:del w:id="72" w:author="Hélène Plisson" w:date="2017-03-09T11:18:00Z">
        <w:r w:rsidRPr="007E79AF" w:rsidDel="00C03EB6">
          <w:rPr>
            <w:rFonts w:ascii="Times New Roman" w:eastAsia="Times New Roman"/>
            <w:bCs/>
            <w:color w:val="00000A"/>
            <w:kern w:val="0"/>
            <w:sz w:val="22"/>
            <w:szCs w:val="22"/>
            <w:lang w:val="fr-FR" w:eastAsia="zh-CN"/>
          </w:rPr>
          <w:delText>secs</w:delText>
        </w:r>
      </w:del>
      <w:ins w:id="73" w:author="Hélène Plisson" w:date="2017-03-09T11:18:00Z">
        <w:r w:rsidRPr="007E79AF">
          <w:rPr>
            <w:rFonts w:ascii="Times New Roman" w:eastAsia="Times New Roman"/>
            <w:bCs/>
            <w:color w:val="00000A"/>
            <w:kern w:val="0"/>
            <w:sz w:val="22"/>
            <w:szCs w:val="22"/>
            <w:lang w:val="fr-FR" w:eastAsia="zh-CN"/>
          </w:rPr>
          <w:t>slick</w:t>
        </w:r>
      </w:ins>
      <w:r w:rsidRPr="007E79AF">
        <w:rPr>
          <w:rFonts w:ascii="Times New Roman" w:eastAsia="Times New Roman"/>
          <w:bCs/>
          <w:color w:val="00000A"/>
          <w:kern w:val="0"/>
          <w:sz w:val="22"/>
          <w:szCs w:val="22"/>
          <w:lang w:val="fr-FR" w:eastAsia="zh-CN"/>
        </w:rPr>
        <w:t xml:space="preserve">. Les pilotes doivent donc </w:t>
      </w:r>
      <w:del w:id="74" w:author="Hélène Plisson" w:date="2017-03-09T11:19:00Z">
        <w:r w:rsidRPr="007E79AF" w:rsidDel="00C03EB6">
          <w:rPr>
            <w:rFonts w:ascii="Times New Roman" w:eastAsia="Times New Roman"/>
            <w:bCs/>
            <w:color w:val="00000A"/>
            <w:kern w:val="0"/>
            <w:sz w:val="22"/>
            <w:szCs w:val="22"/>
            <w:lang w:val="fr-FR" w:eastAsia="zh-CN"/>
          </w:rPr>
          <w:delText>agir de façon intelligente</w:delText>
        </w:r>
      </w:del>
      <w:ins w:id="75" w:author="Hélène Plisson" w:date="2017-03-09T11:19:00Z">
        <w:r w:rsidRPr="007E79AF">
          <w:rPr>
            <w:rFonts w:ascii="Times New Roman" w:eastAsia="Times New Roman"/>
            <w:bCs/>
            <w:color w:val="00000A"/>
            <w:kern w:val="0"/>
            <w:sz w:val="22"/>
            <w:szCs w:val="22"/>
            <w:lang w:val="fr-FR" w:eastAsia="zh-CN"/>
          </w:rPr>
          <w:t>opter pour une conduite intelligente,</w:t>
        </w:r>
      </w:ins>
      <w:r w:rsidRPr="007E79AF">
        <w:rPr>
          <w:rFonts w:ascii="Times New Roman" w:eastAsia="Times New Roman"/>
          <w:bCs/>
          <w:color w:val="00000A"/>
          <w:kern w:val="0"/>
          <w:sz w:val="22"/>
          <w:szCs w:val="22"/>
          <w:lang w:val="fr-FR" w:eastAsia="zh-CN"/>
        </w:rPr>
        <w:t xml:space="preserve"> principalement au départ et pendant les premiers tours après un arrêt au stand</w:t>
      </w:r>
      <w:ins w:id="76" w:author="Hélène Plisson" w:date="2017-03-09T11:19:00Z">
        <w:r w:rsidRPr="007E79AF">
          <w:rPr>
            <w:rFonts w:ascii="Times New Roman" w:eastAsia="Times New Roman"/>
            <w:bCs/>
            <w:color w:val="00000A"/>
            <w:kern w:val="0"/>
            <w:sz w:val="22"/>
            <w:szCs w:val="22"/>
            <w:lang w:val="fr-FR" w:eastAsia="zh-CN"/>
          </w:rPr>
          <w:t>,</w:t>
        </w:r>
      </w:ins>
      <w:r w:rsidRPr="007E79AF">
        <w:rPr>
          <w:rFonts w:ascii="Times New Roman" w:eastAsia="Times New Roman"/>
          <w:bCs/>
          <w:color w:val="00000A"/>
          <w:kern w:val="0"/>
          <w:sz w:val="22"/>
          <w:szCs w:val="22"/>
          <w:lang w:val="fr-FR" w:eastAsia="zh-CN"/>
        </w:rPr>
        <w:t xml:space="preserve"> pour atteindre le plus rapidement possible la </w:t>
      </w:r>
      <w:del w:id="77" w:author="Hélène Plisson" w:date="2017-03-09T11:19:00Z">
        <w:r w:rsidRPr="007E79AF" w:rsidDel="00C03EB6">
          <w:rPr>
            <w:rFonts w:ascii="Times New Roman" w:eastAsia="Times New Roman"/>
            <w:bCs/>
            <w:color w:val="00000A"/>
            <w:kern w:val="0"/>
            <w:sz w:val="22"/>
            <w:szCs w:val="22"/>
            <w:lang w:val="fr-FR" w:eastAsia="zh-CN"/>
          </w:rPr>
          <w:delText xml:space="preserve">plage de travail </w:delText>
        </w:r>
      </w:del>
      <w:ins w:id="78" w:author="Hélène Plisson" w:date="2017-03-09T11:19:00Z">
        <w:r w:rsidRPr="007E79AF">
          <w:rPr>
            <w:rFonts w:ascii="Times New Roman" w:eastAsia="Times New Roman"/>
            <w:bCs/>
            <w:color w:val="00000A"/>
            <w:kern w:val="0"/>
            <w:sz w:val="22"/>
            <w:szCs w:val="22"/>
            <w:lang w:val="fr-FR" w:eastAsia="zh-CN"/>
          </w:rPr>
          <w:t xml:space="preserve">température adéquate </w:t>
        </w:r>
      </w:ins>
      <w:r w:rsidRPr="007E79AF">
        <w:rPr>
          <w:rFonts w:ascii="Times New Roman" w:eastAsia="Times New Roman"/>
          <w:bCs/>
          <w:color w:val="00000A"/>
          <w:kern w:val="0"/>
          <w:sz w:val="22"/>
          <w:szCs w:val="22"/>
          <w:lang w:val="fr-FR" w:eastAsia="zh-CN"/>
        </w:rPr>
        <w:t>des pneus.</w:t>
      </w:r>
    </w:p>
    <w:p w:rsidR="007E79AF"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Pr="00DA6183" w:rsidRDefault="007E79AF" w:rsidP="007E79AF">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r w:rsidRPr="00DA6183">
        <w:rPr>
          <w:rFonts w:ascii="Helvetica" w:hAnsi="Helvetica" w:cs="Helvetica"/>
          <w:b/>
          <w:bCs/>
          <w:snapToGrid w:val="0"/>
          <w:color w:val="FF6600"/>
          <w:kern w:val="18"/>
          <w:sz w:val="32"/>
          <w:szCs w:val="32"/>
          <w:lang w:val="fr-FR"/>
        </w:rPr>
        <w:lastRenderedPageBreak/>
        <w:t xml:space="preserve">Hankook Tire présente </w:t>
      </w:r>
      <w:r>
        <w:rPr>
          <w:rFonts w:ascii="Helvetica" w:hAnsi="Helvetica" w:cs="Helvetica"/>
          <w:b/>
          <w:bCs/>
          <w:snapToGrid w:val="0"/>
          <w:color w:val="FF6600"/>
          <w:kern w:val="18"/>
          <w:sz w:val="32"/>
          <w:szCs w:val="32"/>
          <w:lang w:val="fr-FR"/>
        </w:rPr>
        <w:t>ses nouveaux pneus concepts</w:t>
      </w:r>
    </w:p>
    <w:p w:rsidR="007E79AF" w:rsidRPr="00DA6183" w:rsidRDefault="007E79AF" w:rsidP="007E79AF">
      <w:pPr>
        <w:spacing w:line="276" w:lineRule="auto"/>
        <w:textAlignment w:val="baseline"/>
        <w:rPr>
          <w:rFonts w:ascii="inherit" w:hAnsi="inherit" w:cs="Arial"/>
          <w:color w:val="333333"/>
          <w:sz w:val="2"/>
          <w:szCs w:val="2"/>
          <w:lang w:val="fr-FR"/>
        </w:rPr>
      </w:pPr>
      <w:r w:rsidRPr="00DA6183">
        <w:rPr>
          <w:rFonts w:ascii="inherit" w:hAnsi="inherit" w:cs="Arial"/>
          <w:color w:val="333333"/>
          <w:sz w:val="2"/>
          <w:szCs w:val="2"/>
          <w:lang w:val="fr-FR"/>
        </w:rPr>
        <w:br/>
      </w:r>
    </w:p>
    <w:p w:rsidR="007E79AF" w:rsidRPr="00DA6183" w:rsidRDefault="007E79AF" w:rsidP="007E79AF">
      <w:pPr>
        <w:rPr>
          <w:rStyle w:val="Fett"/>
          <w:rFonts w:ascii="Times New Roman"/>
          <w:sz w:val="22"/>
          <w:szCs w:val="22"/>
          <w:lang w:val="fr-FR"/>
        </w:rPr>
      </w:pPr>
    </w:p>
    <w:p w:rsidR="007E79AF" w:rsidRPr="00DA6183" w:rsidRDefault="007E79AF" w:rsidP="007E79AF">
      <w:pPr>
        <w:rPr>
          <w:rStyle w:val="Fett"/>
          <w:rFonts w:ascii="Times New Roman"/>
          <w:sz w:val="22"/>
          <w:szCs w:val="22"/>
          <w:lang w:val="fr-FR"/>
        </w:rPr>
      </w:pPr>
      <w:r w:rsidRPr="00DA6183">
        <w:rPr>
          <w:rFonts w:ascii="Times New Roman"/>
          <w:b/>
          <w:bCs/>
          <w:sz w:val="22"/>
          <w:szCs w:val="22"/>
          <w:lang w:val="fr-FR"/>
        </w:rPr>
        <w:t xml:space="preserve">Lors du salon IAA 2017 à Francfort, le manufacturier </w:t>
      </w:r>
      <w:r>
        <w:rPr>
          <w:rFonts w:ascii="Times New Roman"/>
          <w:b/>
          <w:bCs/>
          <w:sz w:val="22"/>
          <w:szCs w:val="22"/>
          <w:lang w:val="fr-FR"/>
        </w:rPr>
        <w:t>premium</w:t>
      </w:r>
      <w:r w:rsidRPr="00DA6183">
        <w:rPr>
          <w:rFonts w:ascii="Times New Roman"/>
          <w:b/>
          <w:bCs/>
          <w:sz w:val="22"/>
          <w:szCs w:val="22"/>
          <w:lang w:val="fr-FR"/>
        </w:rPr>
        <w:t xml:space="preserve"> Hankook présente</w:t>
      </w:r>
      <w:r>
        <w:rPr>
          <w:rFonts w:ascii="Times New Roman"/>
          <w:b/>
          <w:bCs/>
          <w:sz w:val="22"/>
          <w:szCs w:val="22"/>
          <w:lang w:val="fr-FR"/>
        </w:rPr>
        <w:t>ra ses tout nouveaux pneus concepts</w:t>
      </w:r>
      <w:r w:rsidRPr="00DA6183">
        <w:rPr>
          <w:rFonts w:ascii="Times New Roman"/>
          <w:b/>
          <w:bCs/>
          <w:sz w:val="22"/>
          <w:szCs w:val="22"/>
          <w:lang w:val="fr-FR"/>
        </w:rPr>
        <w:t xml:space="preserve">, qui offrent un aperçu de la mobilité </w:t>
      </w:r>
      <w:r>
        <w:rPr>
          <w:rFonts w:ascii="Times New Roman"/>
          <w:b/>
          <w:bCs/>
          <w:sz w:val="22"/>
          <w:szCs w:val="22"/>
          <w:lang w:val="fr-FR"/>
        </w:rPr>
        <w:t>future</w:t>
      </w:r>
      <w:r w:rsidRPr="00DA6183">
        <w:rPr>
          <w:rFonts w:ascii="Times New Roman"/>
          <w:b/>
          <w:bCs/>
          <w:sz w:val="22"/>
          <w:szCs w:val="22"/>
          <w:lang w:val="fr-FR"/>
        </w:rPr>
        <w:t xml:space="preserve">. Les cinq </w:t>
      </w:r>
      <w:r>
        <w:rPr>
          <w:rFonts w:ascii="Times New Roman"/>
          <w:b/>
          <w:bCs/>
          <w:sz w:val="22"/>
          <w:szCs w:val="22"/>
          <w:lang w:val="fr-FR"/>
        </w:rPr>
        <w:t xml:space="preserve">pneus </w:t>
      </w:r>
      <w:r w:rsidRPr="00DA6183">
        <w:rPr>
          <w:rFonts w:ascii="Times New Roman"/>
          <w:b/>
          <w:bCs/>
          <w:sz w:val="22"/>
          <w:szCs w:val="22"/>
          <w:lang w:val="fr-FR"/>
        </w:rPr>
        <w:t xml:space="preserve">concepts Magfloat, Flexup, i-Play, Shiftrac et Autobine ont été conçus par des étudiants de l'université de Cincinnati. </w:t>
      </w:r>
    </w:p>
    <w:p w:rsidR="007E79AF" w:rsidRPr="00DA6183" w:rsidRDefault="007E79AF" w:rsidP="007E79AF">
      <w:pPr>
        <w:rPr>
          <w:rStyle w:val="Fett"/>
          <w:rFonts w:ascii="Times New Roman"/>
          <w:sz w:val="22"/>
          <w:szCs w:val="22"/>
          <w:lang w:val="fr-FR"/>
        </w:rPr>
      </w:pPr>
    </w:p>
    <w:p w:rsidR="007E79AF" w:rsidRPr="00DA6183" w:rsidRDefault="007E79AF" w:rsidP="007E79AF">
      <w:pPr>
        <w:rPr>
          <w:rFonts w:ascii="Times New Roman"/>
          <w:kern w:val="0"/>
          <w:sz w:val="21"/>
          <w:szCs w:val="21"/>
          <w:lang w:val="fr-FR"/>
        </w:rPr>
      </w:pPr>
      <w:r w:rsidRPr="00DA6183">
        <w:rPr>
          <w:rFonts w:ascii="Times New Roman"/>
          <w:kern w:val="0"/>
          <w:sz w:val="21"/>
          <w:szCs w:val="21"/>
          <w:lang w:val="fr-FR"/>
        </w:rPr>
        <w:t>Lors de l'IAA 2017 à Francfort, le manufacturier Hankook présente</w:t>
      </w:r>
      <w:r>
        <w:rPr>
          <w:rFonts w:ascii="Times New Roman"/>
          <w:kern w:val="0"/>
          <w:sz w:val="21"/>
          <w:szCs w:val="21"/>
          <w:lang w:val="fr-FR"/>
        </w:rPr>
        <w:t>ra ses tout nouveaux pneus concepts</w:t>
      </w:r>
      <w:r w:rsidRPr="00DA6183">
        <w:rPr>
          <w:rFonts w:ascii="Times New Roman"/>
          <w:kern w:val="0"/>
          <w:sz w:val="21"/>
          <w:szCs w:val="21"/>
          <w:lang w:val="fr-FR"/>
        </w:rPr>
        <w:t>. Chacun des cinq concepts incarne la philosophie d'Hankook en matière de design, consistant à développer des technologies innovantes qui redessinent l'avenir de la conduite. Les pneus ont été élaborés selon le thème « Connect to the Connected World », dans le cadre duquel l'entreprise souhaite définir des technologies innovantes pour la mobilité du futur. Cela inclut des concepts de mobilité comme le co-voiturage, la conduite autonome et les véhicules connectés.</w:t>
      </w:r>
    </w:p>
    <w:p w:rsidR="007E79AF" w:rsidRPr="00DA6183" w:rsidRDefault="007E79AF" w:rsidP="007E79AF">
      <w:pPr>
        <w:rPr>
          <w:rFonts w:ascii="Times New Roman"/>
          <w:kern w:val="0"/>
          <w:sz w:val="21"/>
          <w:szCs w:val="21"/>
          <w:lang w:val="fr-FR"/>
        </w:rPr>
      </w:pPr>
    </w:p>
    <w:p w:rsidR="007E79AF" w:rsidRPr="00DA6183" w:rsidRDefault="007E79AF" w:rsidP="007E79AF">
      <w:pPr>
        <w:rPr>
          <w:lang w:val="fr-FR"/>
        </w:rPr>
      </w:pPr>
      <w:r w:rsidRPr="00DA6183">
        <w:rPr>
          <w:rFonts w:ascii="Times New Roman"/>
          <w:kern w:val="0"/>
          <w:sz w:val="21"/>
          <w:szCs w:val="21"/>
          <w:lang w:val="fr-FR"/>
        </w:rPr>
        <w:t>Dans le cadre du projet « </w:t>
      </w:r>
      <w:r w:rsidRPr="00DA6183">
        <w:rPr>
          <w:rFonts w:ascii="Times New Roman"/>
          <w:kern w:val="0"/>
          <w:sz w:val="21"/>
          <w:szCs w:val="21"/>
          <w:lang w:val="fr-FR" w:eastAsia="de-DE"/>
        </w:rPr>
        <w:t>Design Innovation 2016 », un programme de financement de l'entreprise pour les plus grandes universités, une collaboration avec l'université de Cincinnati</w:t>
      </w:r>
      <w:r>
        <w:rPr>
          <w:rFonts w:ascii="Times New Roman"/>
          <w:kern w:val="0"/>
          <w:sz w:val="21"/>
          <w:szCs w:val="21"/>
          <w:lang w:val="fr-FR" w:eastAsia="de-DE"/>
        </w:rPr>
        <w:t xml:space="preserve"> a été mise en place</w:t>
      </w:r>
      <w:r w:rsidRPr="00DA6183">
        <w:rPr>
          <w:rFonts w:ascii="Times New Roman"/>
          <w:kern w:val="0"/>
          <w:sz w:val="21"/>
          <w:szCs w:val="21"/>
          <w:lang w:val="fr-FR" w:eastAsia="de-DE"/>
        </w:rPr>
        <w:t xml:space="preserve"> afin de développer cinq concepts de pneus futuristes. Les modèles suivants ont ainsi été réalisés</w:t>
      </w:r>
      <w:r>
        <w:rPr>
          <w:rFonts w:ascii="Times New Roman"/>
          <w:kern w:val="0"/>
          <w:sz w:val="21"/>
          <w:szCs w:val="21"/>
          <w:lang w:val="fr-FR" w:eastAsia="de-DE"/>
        </w:rPr>
        <w:t> </w:t>
      </w:r>
      <w:r w:rsidRPr="00DA6183">
        <w:rPr>
          <w:rFonts w:ascii="Times New Roman"/>
          <w:kern w:val="0"/>
          <w:sz w:val="21"/>
          <w:szCs w:val="21"/>
          <w:lang w:val="fr-FR" w:eastAsia="de-DE"/>
        </w:rPr>
        <w:t>: « Magfloat », un moyen de transport basé sur l'extension des champs magnétiques, le « Flexup », qui peut monter les escaliers, ainsi que le «</w:t>
      </w:r>
      <w:r>
        <w:rPr>
          <w:rFonts w:ascii="Times New Roman"/>
          <w:kern w:val="0"/>
          <w:sz w:val="21"/>
          <w:szCs w:val="21"/>
          <w:lang w:val="fr-FR" w:eastAsia="de-DE"/>
        </w:rPr>
        <w:t> </w:t>
      </w:r>
      <w:r w:rsidRPr="00DA6183">
        <w:rPr>
          <w:rFonts w:ascii="Times New Roman"/>
          <w:kern w:val="0"/>
          <w:sz w:val="21"/>
          <w:szCs w:val="21"/>
          <w:lang w:val="fr-FR" w:eastAsia="de-DE"/>
        </w:rPr>
        <w:t>iPlay », un deux-roues avec une structure de suspension flexible. Le « Shiftrac » offre des propriétés de contrôle des virages exceptionnelles, alors qu'avec l'« Autobine », les pneus peuvent être mis en place ou retirés automatiquement en fonction du nombre de passagers.</w:t>
      </w:r>
    </w:p>
    <w:p w:rsidR="007E79AF" w:rsidRPr="00DA6183" w:rsidRDefault="007E79AF" w:rsidP="007E79AF">
      <w:pPr>
        <w:rPr>
          <w:rFonts w:ascii="Times New Roman"/>
          <w:kern w:val="0"/>
          <w:sz w:val="21"/>
          <w:szCs w:val="21"/>
          <w:lang w:val="fr-FR" w:eastAsia="de-DE"/>
        </w:rPr>
      </w:pPr>
    </w:p>
    <w:p w:rsidR="007E79AF" w:rsidRPr="00DA6183" w:rsidRDefault="007E79AF" w:rsidP="007E79AF">
      <w:pPr>
        <w:rPr>
          <w:rFonts w:ascii="Times New Roman" w:eastAsia="Times New Roman"/>
          <w:kern w:val="0"/>
          <w:sz w:val="21"/>
          <w:szCs w:val="21"/>
          <w:lang w:val="fr-FR" w:eastAsia="de-DE"/>
        </w:rPr>
      </w:pPr>
      <w:r w:rsidRPr="00DA6183">
        <w:rPr>
          <w:rFonts w:ascii="Times New Roman"/>
          <w:kern w:val="0"/>
          <w:sz w:val="21"/>
          <w:szCs w:val="21"/>
          <w:lang w:val="fr-FR" w:eastAsia="de-DE"/>
        </w:rPr>
        <w:t>« L'IAA est le lieu idéal pour présenter nos</w:t>
      </w:r>
      <w:r>
        <w:rPr>
          <w:rFonts w:ascii="Times New Roman"/>
          <w:kern w:val="0"/>
          <w:sz w:val="21"/>
          <w:szCs w:val="21"/>
          <w:lang w:val="fr-FR" w:eastAsia="de-DE"/>
        </w:rPr>
        <w:t xml:space="preserve"> </w:t>
      </w:r>
      <w:r w:rsidRPr="00DA6183">
        <w:rPr>
          <w:rFonts w:ascii="Times New Roman"/>
          <w:kern w:val="0"/>
          <w:sz w:val="21"/>
          <w:szCs w:val="21"/>
          <w:lang w:val="fr-FR" w:eastAsia="de-DE"/>
        </w:rPr>
        <w:t>pneus</w:t>
      </w:r>
      <w:r>
        <w:rPr>
          <w:rFonts w:ascii="Times New Roman"/>
          <w:kern w:val="0"/>
          <w:sz w:val="21"/>
          <w:szCs w:val="21"/>
          <w:lang w:val="fr-FR" w:eastAsia="de-DE"/>
        </w:rPr>
        <w:t xml:space="preserve"> concepts</w:t>
      </w:r>
      <w:r w:rsidRPr="00DA6183">
        <w:rPr>
          <w:rFonts w:ascii="Times New Roman"/>
          <w:kern w:val="0"/>
          <w:sz w:val="21"/>
          <w:szCs w:val="21"/>
          <w:lang w:val="fr-FR" w:eastAsia="de-DE"/>
        </w:rPr>
        <w:t xml:space="preserve">, car toute l'industrie automobile y est réunie », explique Seung Hwa Suh, Vice-Président et PDG d'Hankook Tire, avant d'ajouter : « Nous nous réjouissons de pouvoir dévoiler nos </w:t>
      </w:r>
      <w:r>
        <w:rPr>
          <w:rFonts w:ascii="Times New Roman"/>
          <w:kern w:val="0"/>
          <w:sz w:val="21"/>
          <w:szCs w:val="21"/>
          <w:lang w:val="fr-FR" w:eastAsia="de-DE"/>
        </w:rPr>
        <w:t xml:space="preserve">pneus </w:t>
      </w:r>
      <w:r w:rsidRPr="00DA6183">
        <w:rPr>
          <w:rFonts w:ascii="Times New Roman"/>
          <w:kern w:val="0"/>
          <w:sz w:val="21"/>
          <w:szCs w:val="21"/>
          <w:lang w:val="fr-FR" w:eastAsia="de-DE"/>
        </w:rPr>
        <w:t>concepts lors du salon IAA. »</w:t>
      </w:r>
    </w:p>
    <w:p w:rsidR="007E79AF" w:rsidRPr="00DA6183" w:rsidRDefault="007E79AF" w:rsidP="007E79AF">
      <w:pPr>
        <w:rPr>
          <w:rFonts w:ascii="Times New Roman"/>
          <w:kern w:val="0"/>
          <w:sz w:val="21"/>
          <w:szCs w:val="21"/>
          <w:lang w:val="fr-FR" w:eastAsia="de-DE"/>
        </w:rPr>
      </w:pPr>
    </w:p>
    <w:p w:rsidR="007E79AF" w:rsidRPr="00DA6183" w:rsidRDefault="007E79AF" w:rsidP="007E79AF">
      <w:pPr>
        <w:rPr>
          <w:rFonts w:ascii="Times New Roman"/>
          <w:kern w:val="0"/>
          <w:sz w:val="21"/>
          <w:szCs w:val="21"/>
          <w:lang w:val="fr-FR" w:eastAsia="de-DE"/>
        </w:rPr>
      </w:pPr>
      <w:r w:rsidRPr="00DA6183">
        <w:rPr>
          <w:rFonts w:ascii="Times New Roman"/>
          <w:kern w:val="0"/>
          <w:sz w:val="21"/>
          <w:szCs w:val="21"/>
          <w:lang w:val="fr-FR" w:eastAsia="de-DE"/>
        </w:rPr>
        <w:t xml:space="preserve">Les </w:t>
      </w:r>
      <w:r>
        <w:rPr>
          <w:rFonts w:ascii="Times New Roman"/>
          <w:kern w:val="0"/>
          <w:sz w:val="21"/>
          <w:szCs w:val="21"/>
          <w:lang w:val="fr-FR" w:eastAsia="de-DE"/>
        </w:rPr>
        <w:t>pneus concepts</w:t>
      </w:r>
      <w:r w:rsidRPr="00DA6183">
        <w:rPr>
          <w:rFonts w:ascii="Times New Roman"/>
          <w:kern w:val="0"/>
          <w:sz w:val="21"/>
          <w:szCs w:val="21"/>
          <w:lang w:val="fr-FR" w:eastAsia="de-DE"/>
        </w:rPr>
        <w:t xml:space="preserve"> Hankook ont déjà été récompensés à plusieurs reprises avec des prix</w:t>
      </w:r>
      <w:r>
        <w:rPr>
          <w:rFonts w:ascii="Times New Roman"/>
          <w:kern w:val="0"/>
          <w:sz w:val="21"/>
          <w:szCs w:val="21"/>
          <w:lang w:val="fr-FR" w:eastAsia="de-DE"/>
        </w:rPr>
        <w:t xml:space="preserve"> </w:t>
      </w:r>
      <w:r w:rsidRPr="00DA6183">
        <w:rPr>
          <w:rFonts w:ascii="Times New Roman"/>
          <w:kern w:val="0"/>
          <w:sz w:val="21"/>
          <w:szCs w:val="21"/>
          <w:lang w:val="fr-FR" w:eastAsia="de-DE"/>
        </w:rPr>
        <w:t xml:space="preserve">reconnus dans le monde entier. En 2015 et en 2016, les concepts de pneus Boostrac, HyBlade et Alpike ont </w:t>
      </w:r>
      <w:r>
        <w:rPr>
          <w:rFonts w:ascii="Times New Roman"/>
          <w:kern w:val="0"/>
          <w:sz w:val="21"/>
          <w:szCs w:val="21"/>
          <w:lang w:val="fr-FR" w:eastAsia="de-DE"/>
        </w:rPr>
        <w:t xml:space="preserve">reçu les prix </w:t>
      </w:r>
      <w:r w:rsidRPr="00DA6183">
        <w:rPr>
          <w:rFonts w:ascii="Times New Roman"/>
          <w:kern w:val="0"/>
          <w:sz w:val="21"/>
          <w:szCs w:val="21"/>
          <w:lang w:val="fr-FR" w:eastAsia="de-DE"/>
        </w:rPr>
        <w:t>Red Dot Luminary, iF Gold et IDEA Awards, alors que le Flexup (Bronze) et le Shiftrac (Finalist</w:t>
      </w:r>
      <w:r>
        <w:rPr>
          <w:rFonts w:ascii="Times New Roman"/>
          <w:kern w:val="0"/>
          <w:sz w:val="21"/>
          <w:szCs w:val="21"/>
          <w:lang w:val="fr-FR" w:eastAsia="de-DE"/>
        </w:rPr>
        <w:t>e</w:t>
      </w:r>
      <w:r w:rsidRPr="00DA6183">
        <w:rPr>
          <w:rFonts w:ascii="Times New Roman"/>
          <w:kern w:val="0"/>
          <w:sz w:val="21"/>
          <w:szCs w:val="21"/>
          <w:lang w:val="fr-FR" w:eastAsia="de-DE"/>
        </w:rPr>
        <w:t>) ont été primés lors des IDEA Awards 2017.</w:t>
      </w:r>
    </w:p>
    <w:p w:rsidR="007E79AF" w:rsidRPr="00DA6183" w:rsidRDefault="007E79AF" w:rsidP="007E79AF">
      <w:pPr>
        <w:rPr>
          <w:rFonts w:ascii="Times New Roman" w:eastAsia="Times New Roman"/>
          <w:kern w:val="0"/>
          <w:sz w:val="21"/>
          <w:szCs w:val="21"/>
          <w:lang w:val="fr-FR" w:eastAsia="de-DE"/>
        </w:rPr>
      </w:pPr>
    </w:p>
    <w:p w:rsidR="007E79AF" w:rsidRDefault="007E79AF" w:rsidP="007E79AF">
      <w:pPr>
        <w:rPr>
          <w:rFonts w:ascii="Times New Roman"/>
          <w:kern w:val="0"/>
          <w:sz w:val="21"/>
          <w:szCs w:val="21"/>
          <w:lang w:val="fr-FR" w:eastAsia="de-DE"/>
        </w:rPr>
      </w:pPr>
      <w:r w:rsidRPr="00DA6183">
        <w:rPr>
          <w:rFonts w:ascii="Times New Roman"/>
          <w:kern w:val="0"/>
          <w:sz w:val="21"/>
          <w:szCs w:val="21"/>
          <w:lang w:val="fr-FR" w:eastAsia="de-DE"/>
        </w:rPr>
        <w:t>Cette année, les visiteurs du salon IAA à Francfort ont la possibilité de découvrir le</w:t>
      </w:r>
      <w:r>
        <w:rPr>
          <w:rFonts w:ascii="Times New Roman"/>
          <w:kern w:val="0"/>
          <w:sz w:val="21"/>
          <w:szCs w:val="21"/>
          <w:lang w:val="fr-FR" w:eastAsia="de-DE"/>
        </w:rPr>
        <w:t>s</w:t>
      </w:r>
      <w:r w:rsidRPr="00DA6183">
        <w:rPr>
          <w:rFonts w:ascii="Times New Roman"/>
          <w:kern w:val="0"/>
          <w:sz w:val="21"/>
          <w:szCs w:val="21"/>
          <w:lang w:val="fr-FR" w:eastAsia="de-DE"/>
        </w:rPr>
        <w:t xml:space="preserve"> Flexup, Shiftrac et Autobine d'Hankook en action sur le stand C26 dans le hall 8.</w:t>
      </w:r>
    </w:p>
    <w:p w:rsidR="007E79AF" w:rsidRDefault="007E79AF" w:rsidP="007E79AF">
      <w:pPr>
        <w:rPr>
          <w:rFonts w:ascii="Times New Roman"/>
          <w:kern w:val="0"/>
          <w:sz w:val="21"/>
          <w:szCs w:val="21"/>
          <w:lang w:val="fr-FR" w:eastAsia="de-DE"/>
        </w:rPr>
      </w:pPr>
    </w:p>
    <w:p w:rsidR="007E79AF" w:rsidRDefault="007E79AF" w:rsidP="007E79AF">
      <w:pPr>
        <w:rPr>
          <w:rFonts w:ascii="Times New Roman"/>
          <w:kern w:val="0"/>
          <w:sz w:val="21"/>
          <w:szCs w:val="21"/>
          <w:lang w:val="fr-FR" w:eastAsia="de-DE"/>
        </w:rPr>
      </w:pPr>
    </w:p>
    <w:p w:rsidR="007E79AF" w:rsidRPr="00DA6183" w:rsidRDefault="007E79AF" w:rsidP="007E79AF">
      <w:pPr>
        <w:rPr>
          <w:rFonts w:ascii="Times New Roman"/>
          <w:kern w:val="0"/>
          <w:sz w:val="21"/>
          <w:szCs w:val="21"/>
          <w:lang w:val="fr-FR" w:eastAsia="de-DE"/>
        </w:rPr>
      </w:pPr>
    </w:p>
    <w:p w:rsidR="007E79AF" w:rsidRPr="00DA6183" w:rsidRDefault="007E79AF" w:rsidP="007E79AF">
      <w:pPr>
        <w:rPr>
          <w:rFonts w:ascii="Times New Roman" w:eastAsia="Times New Roman"/>
          <w:kern w:val="0"/>
          <w:sz w:val="21"/>
          <w:szCs w:val="21"/>
          <w:lang w:val="fr-FR" w:eastAsia="de-DE"/>
        </w:rPr>
      </w:pPr>
    </w:p>
    <w:p w:rsidR="007E79AF" w:rsidRPr="00DA6183" w:rsidRDefault="007E79AF" w:rsidP="007E79AF">
      <w:pPr>
        <w:rPr>
          <w:rFonts w:ascii="Times New Roman" w:eastAsia="Times New Roman"/>
          <w:kern w:val="0"/>
          <w:sz w:val="21"/>
          <w:szCs w:val="21"/>
          <w:lang w:val="fr-FR" w:eastAsia="de-DE"/>
        </w:rPr>
      </w:pPr>
      <w:r>
        <w:rPr>
          <w:noProof/>
          <w:lang w:val="fr-FR"/>
        </w:rPr>
        <w:drawing>
          <wp:anchor distT="0" distB="0" distL="114300" distR="114300" simplePos="0" relativeHeight="251656192" behindDoc="1" locked="0" layoutInCell="1" allowOverlap="1">
            <wp:simplePos x="0" y="0"/>
            <wp:positionH relativeFrom="column">
              <wp:posOffset>-10795</wp:posOffset>
            </wp:positionH>
            <wp:positionV relativeFrom="paragraph">
              <wp:posOffset>59690</wp:posOffset>
            </wp:positionV>
            <wp:extent cx="1264285" cy="894080"/>
            <wp:effectExtent l="0" t="0" r="0" b="0"/>
            <wp:wrapTight wrapText="bothSides">
              <wp:wrapPolygon edited="0">
                <wp:start x="0" y="0"/>
                <wp:lineTo x="0" y="21170"/>
                <wp:lineTo x="21155" y="21170"/>
                <wp:lineTo x="21155" y="0"/>
                <wp:lineTo x="0" y="0"/>
              </wp:wrapPolygon>
            </wp:wrapTight>
            <wp:docPr id="74" name="Image 74" descr="Flex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lexu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4285" cy="894080"/>
                    </a:xfrm>
                    <a:prstGeom prst="rect">
                      <a:avLst/>
                    </a:prstGeom>
                    <a:noFill/>
                  </pic:spPr>
                </pic:pic>
              </a:graphicData>
            </a:graphic>
            <wp14:sizeRelH relativeFrom="page">
              <wp14:pctWidth>0</wp14:pctWidth>
            </wp14:sizeRelH>
            <wp14:sizeRelV relativeFrom="page">
              <wp14:pctHeight>0</wp14:pctHeight>
            </wp14:sizeRelV>
          </wp:anchor>
        </w:drawing>
      </w:r>
    </w:p>
    <w:p w:rsidR="007E79AF" w:rsidRPr="00DA6183" w:rsidRDefault="007E79AF" w:rsidP="007E79AF">
      <w:pPr>
        <w:rPr>
          <w:rFonts w:ascii="Times New Roman" w:eastAsia="Times New Roman"/>
          <w:kern w:val="0"/>
          <w:sz w:val="21"/>
          <w:szCs w:val="21"/>
          <w:lang w:val="fr-FR" w:eastAsia="de-DE"/>
        </w:rPr>
      </w:pPr>
      <w:r w:rsidRPr="00DA6183">
        <w:rPr>
          <w:rFonts w:ascii="Times New Roman"/>
          <w:kern w:val="0"/>
          <w:sz w:val="21"/>
          <w:szCs w:val="21"/>
          <w:lang w:val="fr-FR" w:eastAsia="de-DE"/>
        </w:rPr>
        <w:t xml:space="preserve"> Hankook Tire – Flexup</w:t>
      </w:r>
    </w:p>
    <w:p w:rsidR="007E79AF" w:rsidRPr="00DA6183" w:rsidRDefault="007E79AF" w:rsidP="007E79AF">
      <w:pPr>
        <w:rPr>
          <w:rFonts w:ascii="Times New Roman" w:eastAsia="Times New Roman"/>
          <w:kern w:val="0"/>
          <w:sz w:val="21"/>
          <w:szCs w:val="21"/>
          <w:lang w:val="fr-FR" w:eastAsia="de-DE"/>
        </w:rPr>
      </w:pPr>
      <w:r w:rsidRPr="00DA6183">
        <w:rPr>
          <w:rFonts w:ascii="Times New Roman"/>
          <w:kern w:val="0"/>
          <w:sz w:val="21"/>
          <w:szCs w:val="21"/>
          <w:lang w:val="fr-FR" w:eastAsia="de-DE"/>
        </w:rPr>
        <w:t>[Peut circuler dans les escaliers et les ralentissements (0~35 km/</w:t>
      </w:r>
      <w:r>
        <w:rPr>
          <w:rFonts w:ascii="Times New Roman"/>
          <w:kern w:val="0"/>
          <w:sz w:val="21"/>
          <w:szCs w:val="21"/>
          <w:lang w:val="fr-FR" w:eastAsia="de-DE"/>
        </w:rPr>
        <w:t>h</w:t>
      </w:r>
      <w:r w:rsidRPr="00DA6183">
        <w:rPr>
          <w:rFonts w:ascii="Times New Roman"/>
          <w:kern w:val="0"/>
          <w:sz w:val="21"/>
          <w:szCs w:val="21"/>
          <w:lang w:val="fr-FR" w:eastAsia="de-DE"/>
        </w:rPr>
        <w:t>)]</w:t>
      </w:r>
    </w:p>
    <w:p w:rsidR="007E79AF" w:rsidRPr="00DA6183" w:rsidRDefault="007E79AF" w:rsidP="007E79AF">
      <w:pPr>
        <w:rPr>
          <w:rFonts w:ascii="Times New Roman"/>
          <w:kern w:val="0"/>
          <w:sz w:val="21"/>
          <w:szCs w:val="21"/>
          <w:lang w:val="fr-FR" w:eastAsia="de-DE"/>
        </w:rPr>
      </w:pPr>
      <w:r>
        <w:rPr>
          <w:rFonts w:ascii="Times New Roman"/>
          <w:kern w:val="0"/>
          <w:sz w:val="21"/>
          <w:szCs w:val="21"/>
          <w:lang w:val="fr-FR" w:eastAsia="de-DE"/>
        </w:rPr>
        <w:t xml:space="preserve">La mobilité du futur adaptée à chaque utilisateur, qui pourra se déplacer dans des environnements urbains complexes (monter des escaliers ou circuler aisément dans des zones de ralentissements) grâce à la division de la bande de roulement pouvant s’étendre ou se contracter. </w:t>
      </w:r>
    </w:p>
    <w:p w:rsidR="007E79AF" w:rsidRPr="00DA6183" w:rsidRDefault="007E79AF" w:rsidP="007E79AF">
      <w:pPr>
        <w:rPr>
          <w:rFonts w:ascii="Times New Roman" w:eastAsia="Times New Roman"/>
          <w:kern w:val="0"/>
          <w:sz w:val="21"/>
          <w:szCs w:val="21"/>
          <w:lang w:val="fr-FR" w:eastAsia="de-DE"/>
        </w:rPr>
      </w:pPr>
      <w:r>
        <w:rPr>
          <w:noProof/>
          <w:lang w:val="fr-FR"/>
        </w:rPr>
        <w:drawing>
          <wp:anchor distT="0" distB="0" distL="114300" distR="114300" simplePos="0" relativeHeight="251657216" behindDoc="1" locked="0" layoutInCell="1" allowOverlap="1">
            <wp:simplePos x="0" y="0"/>
            <wp:positionH relativeFrom="column">
              <wp:posOffset>-5715</wp:posOffset>
            </wp:positionH>
            <wp:positionV relativeFrom="paragraph">
              <wp:posOffset>117475</wp:posOffset>
            </wp:positionV>
            <wp:extent cx="1241425" cy="876300"/>
            <wp:effectExtent l="0" t="0" r="0" b="0"/>
            <wp:wrapTight wrapText="bothSides">
              <wp:wrapPolygon edited="0">
                <wp:start x="0" y="0"/>
                <wp:lineTo x="0" y="21130"/>
                <wp:lineTo x="21213" y="21130"/>
                <wp:lineTo x="21213" y="0"/>
                <wp:lineTo x="0" y="0"/>
              </wp:wrapPolygon>
            </wp:wrapTight>
            <wp:docPr id="73" name="Image 73" descr="Shift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hiftra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1425" cy="876300"/>
                    </a:xfrm>
                    <a:prstGeom prst="rect">
                      <a:avLst/>
                    </a:prstGeom>
                    <a:noFill/>
                  </pic:spPr>
                </pic:pic>
              </a:graphicData>
            </a:graphic>
            <wp14:sizeRelH relativeFrom="page">
              <wp14:pctWidth>0</wp14:pctWidth>
            </wp14:sizeRelH>
            <wp14:sizeRelV relativeFrom="page">
              <wp14:pctHeight>0</wp14:pctHeight>
            </wp14:sizeRelV>
          </wp:anchor>
        </w:drawing>
      </w:r>
      <w:r w:rsidRPr="00DA6183">
        <w:rPr>
          <w:rFonts w:ascii="Times New Roman" w:eastAsia="Times New Roman"/>
          <w:kern w:val="0"/>
          <w:sz w:val="21"/>
          <w:szCs w:val="21"/>
          <w:lang w:val="fr-FR" w:eastAsia="de-DE"/>
        </w:rPr>
        <w:t xml:space="preserve"> </w:t>
      </w:r>
    </w:p>
    <w:p w:rsidR="007E79AF" w:rsidRPr="00DA6183" w:rsidRDefault="007E79AF" w:rsidP="007E79AF">
      <w:pPr>
        <w:rPr>
          <w:rFonts w:ascii="Times New Roman" w:eastAsia="Times New Roman"/>
          <w:kern w:val="0"/>
          <w:sz w:val="21"/>
          <w:szCs w:val="21"/>
          <w:lang w:val="fr-FR" w:eastAsia="de-DE"/>
        </w:rPr>
      </w:pPr>
      <w:r w:rsidRPr="00DA6183">
        <w:rPr>
          <w:rFonts w:ascii="Times New Roman"/>
          <w:kern w:val="0"/>
          <w:sz w:val="21"/>
          <w:szCs w:val="21"/>
          <w:lang w:val="fr-FR" w:eastAsia="de-DE"/>
        </w:rPr>
        <w:t>Hankook Tire – Shiftrac</w:t>
      </w:r>
    </w:p>
    <w:p w:rsidR="007E79AF" w:rsidRPr="00DA6183" w:rsidRDefault="007E79AF" w:rsidP="007E79AF">
      <w:pPr>
        <w:rPr>
          <w:rFonts w:ascii="Times New Roman" w:eastAsia="Times New Roman"/>
          <w:kern w:val="0"/>
          <w:sz w:val="21"/>
          <w:szCs w:val="21"/>
          <w:lang w:val="fr-FR" w:eastAsia="de-DE"/>
        </w:rPr>
      </w:pPr>
      <w:r w:rsidRPr="00DA6183">
        <w:rPr>
          <w:rFonts w:ascii="Times New Roman"/>
          <w:kern w:val="0"/>
          <w:sz w:val="21"/>
          <w:szCs w:val="21"/>
          <w:lang w:val="fr-FR" w:eastAsia="de-DE"/>
        </w:rPr>
        <w:t>[Un contrôle exceptionnel dans les virages grâce à la technique du skating]</w:t>
      </w:r>
    </w:p>
    <w:p w:rsidR="007E79AF" w:rsidRPr="00DA6183" w:rsidRDefault="007E79AF" w:rsidP="007E79AF">
      <w:pPr>
        <w:rPr>
          <w:rFonts w:ascii="Times New Roman"/>
          <w:kern w:val="0"/>
          <w:sz w:val="21"/>
          <w:szCs w:val="21"/>
          <w:lang w:val="fr-FR" w:eastAsia="de-DE"/>
        </w:rPr>
      </w:pPr>
      <w:r w:rsidRPr="00DA6183">
        <w:rPr>
          <w:rFonts w:ascii="Times New Roman"/>
          <w:kern w:val="0"/>
          <w:sz w:val="21"/>
          <w:szCs w:val="21"/>
          <w:lang w:val="fr-FR" w:eastAsia="de-DE"/>
        </w:rPr>
        <w:t>Les surfaces de roulement divisées</w:t>
      </w:r>
      <w:r>
        <w:rPr>
          <w:rFonts w:ascii="Times New Roman"/>
          <w:kern w:val="0"/>
          <w:sz w:val="21"/>
          <w:szCs w:val="21"/>
          <w:lang w:val="fr-FR" w:eastAsia="de-DE"/>
        </w:rPr>
        <w:t xml:space="preserve">, et ce grâce à </w:t>
      </w:r>
      <w:r w:rsidRPr="00DA6183">
        <w:rPr>
          <w:rFonts w:ascii="Times New Roman"/>
          <w:kern w:val="0"/>
          <w:sz w:val="21"/>
          <w:szCs w:val="21"/>
          <w:lang w:val="fr-FR" w:eastAsia="de-DE"/>
        </w:rPr>
        <w:t>la technique de skating</w:t>
      </w:r>
      <w:r>
        <w:rPr>
          <w:rFonts w:ascii="Times New Roman"/>
          <w:kern w:val="0"/>
          <w:sz w:val="21"/>
          <w:szCs w:val="21"/>
          <w:lang w:val="fr-FR" w:eastAsia="de-DE"/>
        </w:rPr>
        <w:t>,</w:t>
      </w:r>
      <w:r w:rsidRPr="00DA6183">
        <w:rPr>
          <w:rFonts w:ascii="Times New Roman"/>
          <w:kern w:val="0"/>
          <w:sz w:val="21"/>
          <w:szCs w:val="21"/>
          <w:lang w:val="fr-FR" w:eastAsia="de-DE"/>
        </w:rPr>
        <w:t xml:space="preserve"> garantissent un contrôle exceptionnel dans les virages. Ce concept de pneu a été élaboré pour les véhicules spéci</w:t>
      </w:r>
      <w:r>
        <w:rPr>
          <w:rFonts w:ascii="Times New Roman"/>
          <w:kern w:val="0"/>
          <w:sz w:val="21"/>
          <w:szCs w:val="21"/>
          <w:lang w:val="fr-FR" w:eastAsia="de-DE"/>
        </w:rPr>
        <w:t>fiques</w:t>
      </w:r>
      <w:r w:rsidRPr="00DA6183">
        <w:rPr>
          <w:rFonts w:ascii="Times New Roman"/>
          <w:kern w:val="0"/>
          <w:sz w:val="21"/>
          <w:szCs w:val="21"/>
          <w:lang w:val="fr-FR" w:eastAsia="de-DE"/>
        </w:rPr>
        <w:t xml:space="preserve">, comme les </w:t>
      </w:r>
      <w:r>
        <w:rPr>
          <w:rFonts w:ascii="Times New Roman"/>
          <w:kern w:val="0"/>
          <w:sz w:val="21"/>
          <w:szCs w:val="21"/>
          <w:lang w:val="fr-FR" w:eastAsia="de-DE"/>
        </w:rPr>
        <w:t>véhicules</w:t>
      </w:r>
      <w:r w:rsidRPr="00DA6183">
        <w:rPr>
          <w:rFonts w:ascii="Times New Roman"/>
          <w:kern w:val="0"/>
          <w:sz w:val="21"/>
          <w:szCs w:val="21"/>
          <w:lang w:val="fr-FR" w:eastAsia="de-DE"/>
        </w:rPr>
        <w:t xml:space="preserve"> de police dans les grandes villes.</w:t>
      </w:r>
    </w:p>
    <w:p w:rsidR="007E79AF" w:rsidRPr="00DA6183" w:rsidRDefault="007E79AF" w:rsidP="007E79AF">
      <w:pPr>
        <w:rPr>
          <w:rFonts w:ascii="Times New Roman" w:eastAsia="Times New Roman"/>
          <w:kern w:val="0"/>
          <w:sz w:val="21"/>
          <w:szCs w:val="21"/>
          <w:lang w:val="fr-FR" w:eastAsia="de-DE"/>
        </w:rPr>
      </w:pPr>
    </w:p>
    <w:p w:rsidR="007E79AF" w:rsidRDefault="007E79AF" w:rsidP="007E79AF">
      <w:pPr>
        <w:rPr>
          <w:rFonts w:ascii="Times New Roman" w:eastAsia="Times New Roman"/>
          <w:kern w:val="0"/>
          <w:sz w:val="21"/>
          <w:szCs w:val="21"/>
          <w:lang w:val="fr-FR" w:eastAsia="de-DE"/>
        </w:rPr>
      </w:pPr>
    </w:p>
    <w:p w:rsidR="007E79AF" w:rsidRDefault="007E79AF" w:rsidP="007E79AF">
      <w:pPr>
        <w:rPr>
          <w:rFonts w:ascii="Times New Roman" w:eastAsia="Times New Roman"/>
          <w:kern w:val="0"/>
          <w:sz w:val="21"/>
          <w:szCs w:val="21"/>
          <w:lang w:val="fr-FR" w:eastAsia="de-DE"/>
        </w:rPr>
      </w:pPr>
    </w:p>
    <w:p w:rsidR="007E79AF" w:rsidRDefault="007E79AF" w:rsidP="007E79AF">
      <w:pPr>
        <w:rPr>
          <w:rFonts w:ascii="Times New Roman" w:eastAsia="Times New Roman"/>
          <w:kern w:val="0"/>
          <w:sz w:val="21"/>
          <w:szCs w:val="21"/>
          <w:lang w:val="fr-FR" w:eastAsia="de-DE"/>
        </w:rPr>
      </w:pPr>
    </w:p>
    <w:p w:rsidR="007E79AF" w:rsidRDefault="007E79AF" w:rsidP="007E79AF">
      <w:pPr>
        <w:rPr>
          <w:rFonts w:ascii="Times New Roman" w:eastAsia="Times New Roman"/>
          <w:kern w:val="0"/>
          <w:sz w:val="21"/>
          <w:szCs w:val="21"/>
          <w:lang w:val="fr-FR" w:eastAsia="de-DE"/>
        </w:rPr>
      </w:pPr>
    </w:p>
    <w:p w:rsidR="007E79AF" w:rsidRDefault="007E79AF" w:rsidP="007E79AF">
      <w:pPr>
        <w:rPr>
          <w:rFonts w:ascii="Times New Roman" w:eastAsia="Times New Roman"/>
          <w:kern w:val="0"/>
          <w:sz w:val="21"/>
          <w:szCs w:val="21"/>
          <w:lang w:val="fr-FR" w:eastAsia="de-DE"/>
        </w:rPr>
      </w:pPr>
      <w:r>
        <w:rPr>
          <w:noProof/>
          <w:lang w:val="fr-FR"/>
        </w:rPr>
        <w:lastRenderedPageBreak/>
        <w:drawing>
          <wp:anchor distT="0" distB="0" distL="114300" distR="114300" simplePos="0" relativeHeight="251655168" behindDoc="1" locked="0" layoutInCell="1" allowOverlap="1">
            <wp:simplePos x="0" y="0"/>
            <wp:positionH relativeFrom="column">
              <wp:posOffset>-5715</wp:posOffset>
            </wp:positionH>
            <wp:positionV relativeFrom="paragraph">
              <wp:posOffset>150495</wp:posOffset>
            </wp:positionV>
            <wp:extent cx="1249045" cy="882650"/>
            <wp:effectExtent l="0" t="0" r="0" b="0"/>
            <wp:wrapTight wrapText="bothSides">
              <wp:wrapPolygon edited="0">
                <wp:start x="0" y="0"/>
                <wp:lineTo x="0" y="20978"/>
                <wp:lineTo x="21413" y="20978"/>
                <wp:lineTo x="21413" y="0"/>
                <wp:lineTo x="0" y="0"/>
              </wp:wrapPolygon>
            </wp:wrapTight>
            <wp:docPr id="72" name="Image 72" descr="Auto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utob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9045" cy="882650"/>
                    </a:xfrm>
                    <a:prstGeom prst="rect">
                      <a:avLst/>
                    </a:prstGeom>
                    <a:noFill/>
                  </pic:spPr>
                </pic:pic>
              </a:graphicData>
            </a:graphic>
            <wp14:sizeRelH relativeFrom="page">
              <wp14:pctWidth>0</wp14:pctWidth>
            </wp14:sizeRelH>
            <wp14:sizeRelV relativeFrom="page">
              <wp14:pctHeight>0</wp14:pctHeight>
            </wp14:sizeRelV>
          </wp:anchor>
        </w:drawing>
      </w:r>
    </w:p>
    <w:p w:rsidR="007E79AF" w:rsidRPr="00DA6183" w:rsidRDefault="007E79AF" w:rsidP="007E79AF">
      <w:pPr>
        <w:rPr>
          <w:rFonts w:ascii="Times New Roman" w:eastAsia="Times New Roman"/>
          <w:kern w:val="0"/>
          <w:sz w:val="21"/>
          <w:szCs w:val="21"/>
          <w:lang w:val="fr-FR" w:eastAsia="de-DE"/>
        </w:rPr>
      </w:pPr>
      <w:r w:rsidRPr="00DA6183">
        <w:rPr>
          <w:rFonts w:ascii="Times New Roman"/>
          <w:kern w:val="0"/>
          <w:sz w:val="21"/>
          <w:szCs w:val="21"/>
          <w:lang w:val="fr-FR" w:eastAsia="de-DE"/>
        </w:rPr>
        <w:t>Hankook Tire – Autobine</w:t>
      </w:r>
    </w:p>
    <w:p w:rsidR="007E79AF" w:rsidRPr="00DA6183" w:rsidRDefault="007E79AF" w:rsidP="007E79AF">
      <w:pPr>
        <w:rPr>
          <w:rFonts w:ascii="Times New Roman" w:eastAsia="Times New Roman"/>
          <w:kern w:val="0"/>
          <w:sz w:val="21"/>
          <w:szCs w:val="21"/>
          <w:lang w:val="fr-FR" w:eastAsia="de-DE"/>
        </w:rPr>
      </w:pPr>
      <w:r w:rsidRPr="00DA6183">
        <w:rPr>
          <w:rFonts w:ascii="Times New Roman"/>
          <w:kern w:val="0"/>
          <w:sz w:val="21"/>
          <w:szCs w:val="21"/>
          <w:lang w:val="fr-FR" w:eastAsia="de-DE"/>
        </w:rPr>
        <w:t>[Extensible en fonction du nombre de passagers / mise en place et retrait automatiques des pneus]</w:t>
      </w:r>
    </w:p>
    <w:p w:rsidR="007E79AF" w:rsidRPr="00DA6183" w:rsidRDefault="007E79AF" w:rsidP="007E79AF">
      <w:pPr>
        <w:ind w:left="2124"/>
        <w:rPr>
          <w:rFonts w:ascii="Times New Roman"/>
          <w:kern w:val="0"/>
          <w:sz w:val="21"/>
          <w:szCs w:val="21"/>
          <w:lang w:val="fr-FR" w:eastAsia="de-DE"/>
        </w:rPr>
      </w:pPr>
      <w:r w:rsidRPr="00DA6183">
        <w:rPr>
          <w:rFonts w:ascii="Times New Roman"/>
          <w:kern w:val="0"/>
          <w:sz w:val="21"/>
          <w:szCs w:val="21"/>
          <w:lang w:val="fr-FR" w:eastAsia="de-DE"/>
        </w:rPr>
        <w:t>Des roues et des pneus avec leur propre alimentation électrique, qui se mettent en place et se retirent automatiquement en fonction du poids du véhicule. Ce concept de bus autonome (pour les transports publics locaux sans conducteur) utilise le principe d'un drone en circuit fermé.</w:t>
      </w:r>
    </w:p>
    <w:p w:rsidR="007E79AF" w:rsidRPr="00DA6183" w:rsidRDefault="007E79AF" w:rsidP="007E79AF">
      <w:pPr>
        <w:rPr>
          <w:rFonts w:ascii="Times New Roman" w:eastAsia="Times New Roman"/>
          <w:kern w:val="0"/>
          <w:sz w:val="21"/>
          <w:szCs w:val="21"/>
          <w:lang w:val="fr-FR" w:eastAsia="de-DE"/>
        </w:rPr>
      </w:pPr>
    </w:p>
    <w:p w:rsidR="007E79AF" w:rsidRPr="00DA6183" w:rsidRDefault="007E79AF" w:rsidP="007E79AF">
      <w:pPr>
        <w:rPr>
          <w:rFonts w:ascii="Times New Roman" w:eastAsia="Times New Roman"/>
          <w:kern w:val="0"/>
          <w:sz w:val="21"/>
          <w:szCs w:val="21"/>
          <w:lang w:val="fr-FR" w:eastAsia="de-DE"/>
        </w:rPr>
      </w:pPr>
      <w:r>
        <w:rPr>
          <w:noProof/>
          <w:lang w:val="fr-FR"/>
        </w:rPr>
        <w:drawing>
          <wp:anchor distT="0" distB="0" distL="114300" distR="114300" simplePos="0" relativeHeight="251658240" behindDoc="1" locked="0" layoutInCell="1" allowOverlap="1">
            <wp:simplePos x="0" y="0"/>
            <wp:positionH relativeFrom="column">
              <wp:posOffset>-3810</wp:posOffset>
            </wp:positionH>
            <wp:positionV relativeFrom="paragraph">
              <wp:posOffset>153670</wp:posOffset>
            </wp:positionV>
            <wp:extent cx="1247140" cy="882015"/>
            <wp:effectExtent l="0" t="0" r="0" b="0"/>
            <wp:wrapTight wrapText="bothSides">
              <wp:wrapPolygon edited="0">
                <wp:start x="0" y="0"/>
                <wp:lineTo x="0" y="20994"/>
                <wp:lineTo x="21116" y="20994"/>
                <wp:lineTo x="21116" y="0"/>
                <wp:lineTo x="0" y="0"/>
              </wp:wrapPolygon>
            </wp:wrapTight>
            <wp:docPr id="71" name="Image 71" descr="i-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Pla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140" cy="882015"/>
                    </a:xfrm>
                    <a:prstGeom prst="rect">
                      <a:avLst/>
                    </a:prstGeom>
                    <a:noFill/>
                  </pic:spPr>
                </pic:pic>
              </a:graphicData>
            </a:graphic>
            <wp14:sizeRelH relativeFrom="page">
              <wp14:pctWidth>0</wp14:pctWidth>
            </wp14:sizeRelH>
            <wp14:sizeRelV relativeFrom="page">
              <wp14:pctHeight>0</wp14:pctHeight>
            </wp14:sizeRelV>
          </wp:anchor>
        </w:drawing>
      </w:r>
    </w:p>
    <w:p w:rsidR="007E79AF" w:rsidRPr="00DA6183" w:rsidRDefault="007E79AF" w:rsidP="007E79AF">
      <w:pPr>
        <w:rPr>
          <w:rFonts w:ascii="Times New Roman" w:eastAsia="Times New Roman"/>
          <w:kern w:val="0"/>
          <w:sz w:val="21"/>
          <w:szCs w:val="21"/>
          <w:lang w:val="fr-FR" w:eastAsia="de-DE"/>
        </w:rPr>
      </w:pPr>
      <w:r w:rsidRPr="00DA6183">
        <w:rPr>
          <w:rFonts w:ascii="Times New Roman"/>
          <w:kern w:val="0"/>
          <w:sz w:val="21"/>
          <w:szCs w:val="21"/>
          <w:lang w:val="fr-FR" w:eastAsia="de-DE"/>
        </w:rPr>
        <w:t xml:space="preserve"> Hankook Tire – i-Play</w:t>
      </w:r>
    </w:p>
    <w:p w:rsidR="007E79AF" w:rsidRPr="00DA6183" w:rsidRDefault="007E79AF" w:rsidP="007E79AF">
      <w:pPr>
        <w:rPr>
          <w:rFonts w:ascii="Times New Roman" w:eastAsia="Times New Roman"/>
          <w:kern w:val="0"/>
          <w:sz w:val="21"/>
          <w:szCs w:val="21"/>
          <w:lang w:val="fr-FR" w:eastAsia="de-DE"/>
        </w:rPr>
      </w:pPr>
      <w:r w:rsidRPr="00DA6183">
        <w:rPr>
          <w:rFonts w:ascii="Times New Roman"/>
          <w:kern w:val="0"/>
          <w:sz w:val="21"/>
          <w:szCs w:val="21"/>
          <w:lang w:val="fr-FR" w:eastAsia="de-DE"/>
        </w:rPr>
        <w:t xml:space="preserve">[Deux roues motrices </w:t>
      </w:r>
      <w:r>
        <w:rPr>
          <w:rFonts w:ascii="Times New Roman"/>
          <w:kern w:val="0"/>
          <w:sz w:val="21"/>
          <w:szCs w:val="21"/>
          <w:lang w:val="fr-FR" w:eastAsia="de-DE"/>
        </w:rPr>
        <w:t>à l’</w:t>
      </w:r>
      <w:r w:rsidRPr="00DA6183">
        <w:rPr>
          <w:rFonts w:ascii="Times New Roman"/>
          <w:kern w:val="0"/>
          <w:sz w:val="21"/>
          <w:szCs w:val="21"/>
          <w:lang w:val="fr-FR" w:eastAsia="de-DE"/>
        </w:rPr>
        <w:t>efficacité optimisée et une prise de virage exceptionnelle]</w:t>
      </w:r>
    </w:p>
    <w:p w:rsidR="007E79AF" w:rsidRDefault="007E79AF" w:rsidP="007E79AF">
      <w:pPr>
        <w:rPr>
          <w:rFonts w:ascii="Times New Roman"/>
          <w:kern w:val="0"/>
          <w:sz w:val="21"/>
          <w:szCs w:val="21"/>
          <w:lang w:val="fr-FR" w:eastAsia="de-DE"/>
        </w:rPr>
      </w:pPr>
      <w:r w:rsidRPr="00DA6183">
        <w:rPr>
          <w:rFonts w:ascii="Times New Roman"/>
          <w:kern w:val="0"/>
          <w:sz w:val="21"/>
          <w:szCs w:val="21"/>
          <w:lang w:val="fr-FR" w:eastAsia="de-DE"/>
        </w:rPr>
        <w:t xml:space="preserve">Le deux-roues </w:t>
      </w:r>
      <w:r>
        <w:rPr>
          <w:rFonts w:ascii="Times New Roman"/>
          <w:kern w:val="0"/>
          <w:sz w:val="21"/>
          <w:szCs w:val="21"/>
          <w:lang w:val="fr-FR" w:eastAsia="de-DE"/>
        </w:rPr>
        <w:t>à</w:t>
      </w:r>
      <w:r w:rsidRPr="00DA6183">
        <w:rPr>
          <w:rFonts w:ascii="Times New Roman"/>
          <w:kern w:val="0"/>
          <w:sz w:val="21"/>
          <w:szCs w:val="21"/>
          <w:lang w:val="fr-FR" w:eastAsia="de-DE"/>
        </w:rPr>
        <w:t xml:space="preserve"> structure de suspension flexible permet de minimiser le volume au repos et d'optimiser la prise de virage. Comme sur le Flexup, ce concept offre aux utilisateurs une mobilité flexible dans </w:t>
      </w:r>
      <w:r>
        <w:rPr>
          <w:rFonts w:ascii="Times New Roman"/>
          <w:kern w:val="0"/>
          <w:sz w:val="21"/>
          <w:szCs w:val="21"/>
          <w:lang w:val="fr-FR" w:eastAsia="de-DE"/>
        </w:rPr>
        <w:t>les grandes aires urbaines</w:t>
      </w:r>
      <w:r w:rsidRPr="00DA6183">
        <w:rPr>
          <w:rFonts w:ascii="Times New Roman"/>
          <w:kern w:val="0"/>
          <w:sz w:val="21"/>
          <w:szCs w:val="21"/>
          <w:lang w:val="fr-FR" w:eastAsia="de-DE"/>
        </w:rPr>
        <w:t>.</w:t>
      </w:r>
    </w:p>
    <w:p w:rsidR="007E79AF" w:rsidRPr="00DA6183" w:rsidRDefault="007E79AF" w:rsidP="007E79AF">
      <w:pPr>
        <w:rPr>
          <w:rFonts w:ascii="Times New Roman"/>
          <w:kern w:val="0"/>
          <w:sz w:val="21"/>
          <w:szCs w:val="21"/>
          <w:lang w:val="fr-FR" w:eastAsia="de-DE"/>
        </w:rPr>
      </w:pPr>
    </w:p>
    <w:p w:rsidR="007E79AF" w:rsidRPr="00DA6183" w:rsidRDefault="007E79AF" w:rsidP="007E79AF">
      <w:pPr>
        <w:widowControl/>
        <w:wordWrap/>
        <w:autoSpaceDE/>
        <w:autoSpaceDN/>
        <w:spacing w:line="276" w:lineRule="auto"/>
        <w:rPr>
          <w:rFonts w:ascii="Times New Roman"/>
          <w:snapToGrid w:val="0"/>
          <w:sz w:val="21"/>
          <w:szCs w:val="21"/>
          <w:lang w:val="fr-FR" w:eastAsia="de-DE"/>
        </w:rPr>
      </w:pPr>
      <w:r>
        <w:rPr>
          <w:noProof/>
          <w:lang w:val="fr-FR"/>
        </w:rPr>
        <w:drawing>
          <wp:anchor distT="0" distB="0" distL="114300" distR="114300" simplePos="0" relativeHeight="251659264" behindDoc="1" locked="0" layoutInCell="1" allowOverlap="1">
            <wp:simplePos x="0" y="0"/>
            <wp:positionH relativeFrom="column">
              <wp:posOffset>-3810</wp:posOffset>
            </wp:positionH>
            <wp:positionV relativeFrom="paragraph">
              <wp:posOffset>176530</wp:posOffset>
            </wp:positionV>
            <wp:extent cx="1235710" cy="873760"/>
            <wp:effectExtent l="0" t="0" r="0" b="0"/>
            <wp:wrapTight wrapText="bothSides">
              <wp:wrapPolygon edited="0">
                <wp:start x="0" y="0"/>
                <wp:lineTo x="0" y="21192"/>
                <wp:lineTo x="21311" y="21192"/>
                <wp:lineTo x="21311" y="0"/>
                <wp:lineTo x="0" y="0"/>
              </wp:wrapPolygon>
            </wp:wrapTight>
            <wp:docPr id="70" name="Image 70" descr="Magfl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agfloa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5710" cy="873760"/>
                    </a:xfrm>
                    <a:prstGeom prst="rect">
                      <a:avLst/>
                    </a:prstGeom>
                    <a:noFill/>
                  </pic:spPr>
                </pic:pic>
              </a:graphicData>
            </a:graphic>
            <wp14:sizeRelH relativeFrom="page">
              <wp14:pctWidth>0</wp14:pctWidth>
            </wp14:sizeRelH>
            <wp14:sizeRelV relativeFrom="page">
              <wp14:pctHeight>0</wp14:pctHeight>
            </wp14:sizeRelV>
          </wp:anchor>
        </w:drawing>
      </w:r>
    </w:p>
    <w:p w:rsidR="007E79AF" w:rsidRPr="00DA6183" w:rsidRDefault="007E79AF" w:rsidP="007E79AF">
      <w:pPr>
        <w:rPr>
          <w:rFonts w:ascii="Times New Roman" w:eastAsia="Times New Roman"/>
          <w:kern w:val="0"/>
          <w:sz w:val="21"/>
          <w:szCs w:val="21"/>
          <w:lang w:val="fr-FR" w:eastAsia="de-DE"/>
        </w:rPr>
      </w:pPr>
      <w:r w:rsidRPr="00DA6183">
        <w:rPr>
          <w:rFonts w:ascii="Times New Roman"/>
          <w:kern w:val="0"/>
          <w:sz w:val="21"/>
          <w:szCs w:val="21"/>
          <w:lang w:val="fr-FR" w:eastAsia="de-DE"/>
        </w:rPr>
        <w:t>Hankook Tire – Magfloat</w:t>
      </w:r>
    </w:p>
    <w:p w:rsidR="007E79AF" w:rsidRPr="00DA6183" w:rsidRDefault="007E79AF" w:rsidP="007E79AF">
      <w:pPr>
        <w:rPr>
          <w:rFonts w:ascii="Times New Roman" w:eastAsia="Times New Roman"/>
          <w:kern w:val="0"/>
          <w:sz w:val="21"/>
          <w:szCs w:val="21"/>
          <w:lang w:val="fr-FR" w:eastAsia="de-DE"/>
        </w:rPr>
      </w:pPr>
      <w:r w:rsidRPr="00DA6183">
        <w:rPr>
          <w:rFonts w:ascii="Times New Roman"/>
          <w:kern w:val="0"/>
          <w:sz w:val="21"/>
          <w:szCs w:val="21"/>
          <w:lang w:val="fr-FR" w:eastAsia="de-DE"/>
        </w:rPr>
        <w:t>[Une roue flexible, qui utilise les champs magnétiques (0~15 km/h)]</w:t>
      </w:r>
    </w:p>
    <w:p w:rsidR="007E79AF" w:rsidRPr="00DA6183" w:rsidRDefault="007E79AF" w:rsidP="007E79AF">
      <w:pPr>
        <w:rPr>
          <w:rFonts w:ascii="Times New Roman"/>
          <w:kern w:val="0"/>
          <w:sz w:val="21"/>
          <w:szCs w:val="21"/>
          <w:lang w:val="fr-FR" w:eastAsia="de-DE"/>
        </w:rPr>
      </w:pPr>
      <w:r>
        <w:rPr>
          <w:rFonts w:ascii="Times New Roman"/>
          <w:kern w:val="0"/>
          <w:sz w:val="21"/>
          <w:szCs w:val="21"/>
          <w:lang w:val="fr-FR" w:eastAsia="de-DE"/>
        </w:rPr>
        <w:t xml:space="preserve">Un socle une place utilisant les principes d’expansion des champs magnétiques et de rotation. En améliorant l’accessibilité et la capacité de charge, le magfloat permet de se déplacer librement aussi en bien extérieur qu’en intérieur. </w:t>
      </w:r>
    </w:p>
    <w:p w:rsidR="007E79AF" w:rsidRPr="007B1216" w:rsidRDefault="007E79AF" w:rsidP="007E79AF">
      <w:pPr>
        <w:widowControl/>
        <w:wordWrap/>
        <w:autoSpaceDE/>
        <w:spacing w:line="276" w:lineRule="auto"/>
        <w:jc w:val="center"/>
        <w:rPr>
          <w:rFonts w:ascii="Times New Roman"/>
          <w:snapToGrid w:val="0"/>
          <w:sz w:val="21"/>
          <w:szCs w:val="21"/>
          <w:lang w:val="fr-FR" w:eastAsia="de-DE"/>
        </w:rPr>
      </w:pPr>
    </w:p>
    <w:p w:rsidR="007E79AF" w:rsidRPr="007B1216" w:rsidRDefault="007E79AF" w:rsidP="007E79AF">
      <w:pPr>
        <w:wordWrap/>
        <w:spacing w:line="276" w:lineRule="auto"/>
        <w:rPr>
          <w:rFonts w:ascii="Times New Roman"/>
          <w:b/>
          <w:sz w:val="21"/>
          <w:lang w:val="fr-FR"/>
        </w:rPr>
      </w:pPr>
    </w:p>
    <w:p w:rsidR="007E79AF" w:rsidRPr="007B1216"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Pr="007B1216"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Pr="007B1216"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Pr="007B1216"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Pr="007B1216"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Pr="007B1216"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B1216" w:rsidRDefault="007B1216">
      <w:pPr>
        <w:widowControl/>
        <w:wordWrap/>
        <w:autoSpaceDE/>
        <w:autoSpaceDN/>
        <w:jc w:val="left"/>
        <w:rPr>
          <w:rFonts w:ascii="Helvetica" w:hAnsi="Helvetica" w:cs="Helvetica"/>
          <w:b/>
          <w:bCs/>
          <w:snapToGrid w:val="0"/>
          <w:color w:val="FF6600"/>
          <w:kern w:val="18"/>
          <w:sz w:val="32"/>
          <w:szCs w:val="32"/>
          <w:lang w:val="fr-FR"/>
        </w:rPr>
      </w:pPr>
      <w:r>
        <w:rPr>
          <w:rFonts w:ascii="Helvetica" w:hAnsi="Helvetica" w:cs="Helvetica"/>
          <w:b/>
          <w:bCs/>
          <w:snapToGrid w:val="0"/>
          <w:color w:val="FF6600"/>
          <w:kern w:val="18"/>
          <w:sz w:val="32"/>
          <w:szCs w:val="32"/>
          <w:lang w:val="fr-FR"/>
        </w:rPr>
        <w:br w:type="page"/>
      </w:r>
    </w:p>
    <w:p w:rsidR="007E79AF" w:rsidRPr="007E79AF" w:rsidRDefault="007E79AF" w:rsidP="007E79AF">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r w:rsidRPr="007E79AF">
        <w:rPr>
          <w:rFonts w:ascii="Helvetica" w:hAnsi="Helvetica" w:cs="Helvetica"/>
          <w:b/>
          <w:bCs/>
          <w:snapToGrid w:val="0"/>
          <w:color w:val="FF6600"/>
          <w:kern w:val="18"/>
          <w:sz w:val="32"/>
          <w:szCs w:val="32"/>
          <w:lang w:val="fr-FR"/>
        </w:rPr>
        <w:lastRenderedPageBreak/>
        <w:t>Une conduite innovante avec le « Ball Pin Tyre » pivotant à 360°</w:t>
      </w:r>
    </w:p>
    <w:p w:rsidR="007E79AF" w:rsidRPr="007E79AF" w:rsidRDefault="007E79AF" w:rsidP="007E79AF">
      <w:pPr>
        <w:spacing w:line="276" w:lineRule="auto"/>
        <w:textAlignment w:val="baseline"/>
        <w:rPr>
          <w:rFonts w:ascii="inherit" w:hAnsi="inherit" w:cs="Arial"/>
          <w:color w:val="333333"/>
          <w:sz w:val="2"/>
          <w:szCs w:val="2"/>
          <w:lang w:val="fr-FR"/>
        </w:rPr>
      </w:pPr>
      <w:r w:rsidRPr="007E79AF">
        <w:rPr>
          <w:rFonts w:ascii="inherit" w:hAnsi="inherit" w:cs="Arial"/>
          <w:color w:val="333333"/>
          <w:sz w:val="2"/>
          <w:szCs w:val="2"/>
          <w:lang w:val="fr-FR"/>
        </w:rPr>
        <w:br/>
      </w:r>
    </w:p>
    <w:p w:rsidR="007E79AF" w:rsidRPr="007E79AF" w:rsidRDefault="007E79AF" w:rsidP="007E79AF">
      <w:pPr>
        <w:widowControl/>
        <w:wordWrap/>
        <w:autoSpaceDE/>
        <w:autoSpaceDN/>
        <w:spacing w:before="100" w:beforeAutospacing="1" w:after="100" w:afterAutospacing="1"/>
        <w:rPr>
          <w:rFonts w:ascii="Times New Roman"/>
          <w:b/>
          <w:bCs/>
          <w:sz w:val="22"/>
          <w:szCs w:val="22"/>
          <w:lang w:val="fr-FR"/>
        </w:rPr>
      </w:pPr>
      <w:r w:rsidRPr="007E79AF">
        <w:rPr>
          <w:rFonts w:ascii="Times New Roman"/>
          <w:b/>
          <w:bCs/>
          <w:sz w:val="22"/>
          <w:szCs w:val="22"/>
          <w:lang w:val="fr-FR"/>
        </w:rPr>
        <w:t>Lors du salon IAA 2017 à Francfort, dans le cadre de sa campagne « The Next Driving Lab », le manufacturier premium Hankook présente une nouvelle innovation de pointe dans le domaine des pneumatiques : le « Ball Pin Tyre », pivotant à 360°.</w:t>
      </w:r>
    </w:p>
    <w:p w:rsidR="007E79AF" w:rsidRPr="007E79AF" w:rsidRDefault="007E79AF" w:rsidP="007E79AF">
      <w:pPr>
        <w:widowControl/>
        <w:wordWrap/>
        <w:autoSpaceDE/>
        <w:autoSpaceDN/>
        <w:spacing w:before="100" w:beforeAutospacing="1" w:after="100" w:afterAutospacing="1"/>
        <w:rPr>
          <w:rFonts w:ascii="Times New Roman" w:eastAsia="Times New Roman"/>
          <w:kern w:val="0"/>
          <w:sz w:val="21"/>
          <w:szCs w:val="21"/>
          <w:lang w:val="fr-FR" w:eastAsia="de-DE"/>
        </w:rPr>
      </w:pPr>
      <w:r w:rsidRPr="007E79AF">
        <w:rPr>
          <w:rFonts w:ascii="Times New Roman" w:eastAsia="Times New Roman"/>
          <w:kern w:val="0"/>
          <w:sz w:val="21"/>
          <w:szCs w:val="21"/>
          <w:lang w:val="fr-FR" w:eastAsia="de-DE"/>
        </w:rPr>
        <w:t>Lors du salon IAA de 2017 à Francfort, dans le cadre de sa campagne « The Next Driving Lab », Hankook présente le « Ball Pin Tyre », le pneu pivotant à 360°. Avec ce projet, Hankook dévoile une technologie innovante, qui offre une expérience de conduite futuriste. La campagne a été créée en 2013 et souligne l'engagement de l'entreprise depuis de longues années dans le domaine des innovations et technologies orientées vers l'avenir.</w:t>
      </w:r>
    </w:p>
    <w:p w:rsidR="007E79AF" w:rsidRPr="007E79AF" w:rsidRDefault="007E79AF" w:rsidP="007E79AF">
      <w:pPr>
        <w:widowControl/>
        <w:wordWrap/>
        <w:autoSpaceDE/>
        <w:autoSpaceDN/>
        <w:spacing w:before="100" w:beforeAutospacing="1" w:after="100" w:afterAutospacing="1"/>
        <w:rPr>
          <w:rFonts w:ascii="Times New Roman" w:eastAsia="Times New Roman"/>
          <w:kern w:val="0"/>
          <w:sz w:val="21"/>
          <w:szCs w:val="21"/>
          <w:lang w:val="fr-FR" w:eastAsia="de-DE"/>
        </w:rPr>
      </w:pPr>
      <w:r w:rsidRPr="007E79AF">
        <w:rPr>
          <w:rFonts w:ascii="Times New Roman" w:eastAsia="Times New Roman"/>
          <w:kern w:val="0"/>
          <w:sz w:val="21"/>
          <w:szCs w:val="21"/>
          <w:lang w:val="fr-FR" w:eastAsia="de-DE"/>
        </w:rPr>
        <w:t>Le « Ball Pin Tyre » est un pneu pivotable à 360°, permettant ainsi de prendre les virages en angle droit et de rouler en slalom. Afin que le « Ball Pin Tyre » puisse réaliser cela, Hankook a équipé le véhicule avec un gyroscope de pointe et trois roues holonomes. Le gyroscope et le capteur gyroscopique mesurent et détectent l'angle du véhicule dans l'espace en trois dimensions afin de garantir l'équilibre entre la carrosserie et les pneus. En outre, le contrôle de précision des trois roues holonomes offre au conducteur la liberté de conduire de façon adaptée peu importe la vitesse.</w:t>
      </w:r>
    </w:p>
    <w:p w:rsidR="007E79AF" w:rsidRPr="007E79AF" w:rsidRDefault="007E79AF" w:rsidP="007E79AF">
      <w:pPr>
        <w:widowControl/>
        <w:wordWrap/>
        <w:autoSpaceDE/>
        <w:autoSpaceDN/>
        <w:spacing w:before="100" w:beforeAutospacing="1" w:after="100" w:afterAutospacing="1"/>
        <w:rPr>
          <w:rFonts w:ascii="Times New Roman" w:eastAsia="Times New Roman"/>
          <w:kern w:val="0"/>
          <w:sz w:val="21"/>
          <w:szCs w:val="21"/>
          <w:lang w:val="fr-FR" w:eastAsia="de-DE"/>
        </w:rPr>
      </w:pPr>
      <w:r w:rsidRPr="007E79AF">
        <w:rPr>
          <w:rFonts w:ascii="Times New Roman" w:eastAsia="Times New Roman"/>
          <w:kern w:val="0"/>
          <w:sz w:val="21"/>
          <w:szCs w:val="21"/>
          <w:lang w:val="fr-FR" w:eastAsia="de-DE"/>
        </w:rPr>
        <w:t>« Avec la campagne « The Next Driving Lab », l'entreprise Hankook démontre qu'elle contribue à faire progresser l'industrie automobile vers l'avenir en développant des technologies innovantes », explique Seung Hwa Suh, Vice-Président et PDG d'Hankook Tire.</w:t>
      </w:r>
    </w:p>
    <w:p w:rsidR="007E79AF" w:rsidRPr="007E79AF" w:rsidRDefault="007E79AF" w:rsidP="007E79AF">
      <w:pPr>
        <w:widowControl/>
        <w:wordWrap/>
        <w:autoSpaceDE/>
        <w:autoSpaceDN/>
        <w:spacing w:before="100" w:beforeAutospacing="1" w:after="100" w:afterAutospacing="1"/>
        <w:rPr>
          <w:rFonts w:ascii="Times New Roman" w:eastAsia="Times New Roman"/>
          <w:kern w:val="0"/>
          <w:sz w:val="21"/>
          <w:szCs w:val="21"/>
          <w:lang w:val="fr-FR" w:eastAsia="de-DE"/>
        </w:rPr>
      </w:pPr>
      <w:r w:rsidRPr="007E79AF">
        <w:rPr>
          <w:rFonts w:ascii="Times New Roman" w:eastAsia="Times New Roman"/>
          <w:kern w:val="0"/>
          <w:sz w:val="21"/>
          <w:szCs w:val="21"/>
          <w:lang w:val="fr-FR" w:eastAsia="de-DE"/>
        </w:rPr>
        <w:t xml:space="preserve">La campagne « The Next Driving Lab » a été créée en 2013 avec la présentation de la </w:t>
      </w:r>
      <w:r w:rsidRPr="007E79AF">
        <w:rPr>
          <w:rFonts w:ascii="Times New Roman" w:eastAsia="Times New Roman"/>
          <w:i/>
          <w:kern w:val="0"/>
          <w:sz w:val="21"/>
          <w:szCs w:val="21"/>
          <w:lang w:val="fr-FR" w:eastAsia="de-DE"/>
        </w:rPr>
        <w:t>Hankook Tire Digital Creative Car</w:t>
      </w:r>
      <w:r w:rsidRPr="007E79AF">
        <w:rPr>
          <w:rFonts w:ascii="Times New Roman" w:eastAsia="Times New Roman"/>
          <w:kern w:val="0"/>
          <w:sz w:val="21"/>
          <w:szCs w:val="21"/>
          <w:lang w:val="fr-FR" w:eastAsia="de-DE"/>
        </w:rPr>
        <w:t xml:space="preserve"> dans les rues de Séoul, en Corée. Le projet emblématique suivant de la campagne était le « Mind Reading Tyre » (des pneus qui lisent dans les pensées), un pneu capable de réagir aux ordres transmis par les ondes cérébrales. La vidéo officielle d'Hankook Tire pour le troisième projet de la campagne « The Next Driving Lab », le « Ball Pin Tyre », est disponible sur le site officiel de l'entreprise </w:t>
      </w:r>
      <w:hyperlink r:id="rId29" w:tgtFrame="_blank" w:history="1">
        <w:r w:rsidRPr="007E79AF">
          <w:rPr>
            <w:rFonts w:ascii="Times New Roman" w:eastAsia="Times New Roman"/>
            <w:color w:val="0000FF"/>
            <w:kern w:val="0"/>
            <w:sz w:val="21"/>
            <w:szCs w:val="21"/>
            <w:u w:val="single"/>
            <w:lang w:val="fr-FR" w:eastAsia="de-DE"/>
          </w:rPr>
          <w:t>(http://www.hankooktire.com)</w:t>
        </w:r>
      </w:hyperlink>
      <w:r w:rsidRPr="007E79AF">
        <w:rPr>
          <w:rFonts w:ascii="Times New Roman" w:eastAsia="Times New Roman"/>
          <w:kern w:val="0"/>
          <w:sz w:val="21"/>
          <w:szCs w:val="21"/>
          <w:lang w:val="fr-FR" w:eastAsia="de-DE"/>
        </w:rPr>
        <w:t xml:space="preserve"> ou sur YouTube (</w:t>
      </w:r>
      <w:hyperlink r:id="rId30" w:history="1">
        <w:r w:rsidRPr="007E79AF">
          <w:rPr>
            <w:rFonts w:ascii="Times New Roman" w:eastAsia="Times New Roman"/>
            <w:color w:val="0000FF"/>
            <w:kern w:val="0"/>
            <w:sz w:val="21"/>
            <w:szCs w:val="21"/>
            <w:u w:val="single"/>
            <w:lang w:val="fr-FR" w:eastAsia="de-DE"/>
          </w:rPr>
          <w:t>https://www.youtube.com/watch?v=dTz-jszAkQ4&amp;list=PLEB24B2655ECD46D6</w:t>
        </w:r>
      </w:hyperlink>
      <w:r w:rsidRPr="007E79AF">
        <w:rPr>
          <w:rFonts w:ascii="Times New Roman" w:eastAsia="Times New Roman"/>
          <w:kern w:val="0"/>
          <w:sz w:val="21"/>
          <w:szCs w:val="21"/>
          <w:lang w:val="fr-FR" w:eastAsia="de-DE"/>
        </w:rPr>
        <w:t>).</w:t>
      </w:r>
    </w:p>
    <w:p w:rsidR="007E79AF" w:rsidRPr="007B1216" w:rsidRDefault="007E79AF" w:rsidP="007E79AF">
      <w:pPr>
        <w:widowControl/>
        <w:wordWrap/>
        <w:autoSpaceDE/>
        <w:autoSpaceDN/>
        <w:spacing w:line="276" w:lineRule="auto"/>
        <w:rPr>
          <w:rFonts w:ascii="Times New Roman"/>
          <w:snapToGrid w:val="0"/>
          <w:sz w:val="21"/>
          <w:szCs w:val="21"/>
          <w:lang w:val="fr-FR" w:eastAsia="de-DE"/>
        </w:rPr>
      </w:pPr>
    </w:p>
    <w:p w:rsidR="007E79AF" w:rsidRPr="007B1216"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Pr="007B1216"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Pr="007B1216"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Pr="007B1216"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Pr="007B1216"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Pr="007B1216"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Pr="007B1216"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Pr="007B1216"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E79AF" w:rsidRPr="007B1216" w:rsidRDefault="007E79AF" w:rsidP="00077F4E">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p>
    <w:p w:rsidR="007B1216" w:rsidRDefault="007B1216">
      <w:pPr>
        <w:widowControl/>
        <w:wordWrap/>
        <w:autoSpaceDE/>
        <w:autoSpaceDN/>
        <w:jc w:val="left"/>
        <w:rPr>
          <w:rFonts w:ascii="Helvetica" w:hAnsi="Helvetica" w:cs="Helvetica"/>
          <w:b/>
          <w:bCs/>
          <w:snapToGrid w:val="0"/>
          <w:color w:val="FF6600"/>
          <w:kern w:val="18"/>
          <w:sz w:val="32"/>
          <w:szCs w:val="32"/>
          <w:lang w:val="fr-FR"/>
        </w:rPr>
      </w:pPr>
      <w:r>
        <w:rPr>
          <w:rFonts w:ascii="Helvetica" w:hAnsi="Helvetica" w:cs="Helvetica"/>
          <w:b/>
          <w:bCs/>
          <w:snapToGrid w:val="0"/>
          <w:color w:val="FF6600"/>
          <w:kern w:val="18"/>
          <w:sz w:val="32"/>
          <w:szCs w:val="32"/>
          <w:lang w:val="fr-FR"/>
        </w:rPr>
        <w:br w:type="page"/>
      </w:r>
    </w:p>
    <w:p w:rsidR="00C1370D" w:rsidRPr="00815BB9" w:rsidRDefault="00C1370D" w:rsidP="00C1370D">
      <w:pPr>
        <w:wordWrap/>
        <w:adjustRightInd w:val="0"/>
        <w:snapToGrid w:val="0"/>
        <w:spacing w:line="276" w:lineRule="auto"/>
        <w:jc w:val="center"/>
        <w:outlineLvl w:val="0"/>
        <w:rPr>
          <w:rFonts w:ascii="Helvetica" w:hAnsi="Helvetica" w:cs="Helvetica"/>
          <w:b/>
          <w:bCs/>
          <w:snapToGrid w:val="0"/>
          <w:color w:val="FF6600"/>
          <w:kern w:val="18"/>
          <w:sz w:val="32"/>
          <w:szCs w:val="32"/>
          <w:lang w:val="fr-FR"/>
        </w:rPr>
      </w:pPr>
      <w:bookmarkStart w:id="79" w:name="_GoBack"/>
      <w:bookmarkEnd w:id="79"/>
      <w:r w:rsidRPr="00815BB9">
        <w:rPr>
          <w:rFonts w:ascii="Helvetica" w:hAnsi="Helvetica" w:cs="Helvetica"/>
          <w:b/>
          <w:bCs/>
          <w:snapToGrid w:val="0"/>
          <w:color w:val="FF6600"/>
          <w:kern w:val="18"/>
          <w:sz w:val="32"/>
          <w:szCs w:val="32"/>
          <w:lang w:val="fr-FR"/>
        </w:rPr>
        <w:lastRenderedPageBreak/>
        <w:t>Le nouveau prototype de véhicule électrique Volkswagen I.D. Crozz</w:t>
      </w:r>
      <w:r>
        <w:rPr>
          <w:rFonts w:ascii="Helvetica" w:hAnsi="Helvetica" w:cs="Helvetica"/>
          <w:b/>
          <w:bCs/>
          <w:snapToGrid w:val="0"/>
          <w:color w:val="FF6600"/>
          <w:kern w:val="18"/>
          <w:sz w:val="32"/>
          <w:szCs w:val="32"/>
          <w:lang w:val="fr-FR"/>
        </w:rPr>
        <w:t xml:space="preserve"> II </w:t>
      </w:r>
      <w:r w:rsidRPr="00815BB9">
        <w:rPr>
          <w:rFonts w:ascii="Helvetica" w:hAnsi="Helvetica" w:cs="Helvetica"/>
          <w:b/>
          <w:bCs/>
          <w:snapToGrid w:val="0"/>
          <w:color w:val="FF6600"/>
          <w:kern w:val="18"/>
          <w:sz w:val="32"/>
          <w:szCs w:val="32"/>
          <w:lang w:val="fr-FR"/>
        </w:rPr>
        <w:t xml:space="preserve">équipé de </w:t>
      </w:r>
      <w:r>
        <w:rPr>
          <w:rFonts w:ascii="Helvetica" w:hAnsi="Helvetica" w:cs="Helvetica"/>
          <w:b/>
          <w:bCs/>
          <w:snapToGrid w:val="0"/>
          <w:color w:val="FF6600"/>
          <w:kern w:val="18"/>
          <w:sz w:val="32"/>
          <w:szCs w:val="32"/>
          <w:lang w:val="fr-FR"/>
        </w:rPr>
        <w:t xml:space="preserve">pneus concepts </w:t>
      </w:r>
      <w:r w:rsidRPr="00815BB9">
        <w:rPr>
          <w:rFonts w:ascii="Helvetica" w:hAnsi="Helvetica" w:cs="Helvetica"/>
          <w:b/>
          <w:bCs/>
          <w:snapToGrid w:val="0"/>
          <w:color w:val="FF6600"/>
          <w:kern w:val="18"/>
          <w:sz w:val="32"/>
          <w:szCs w:val="32"/>
          <w:lang w:val="fr-FR"/>
        </w:rPr>
        <w:t>Hankook</w:t>
      </w:r>
    </w:p>
    <w:p w:rsidR="00C1370D" w:rsidRPr="00815BB9" w:rsidRDefault="00C1370D" w:rsidP="00C1370D">
      <w:pPr>
        <w:wordWrap/>
        <w:adjustRightInd w:val="0"/>
        <w:snapToGrid w:val="0"/>
        <w:spacing w:line="276" w:lineRule="auto"/>
        <w:outlineLvl w:val="0"/>
        <w:rPr>
          <w:rFonts w:ascii="Helvetica" w:hAnsi="Helvetica" w:cs="Helvetica"/>
          <w:b/>
          <w:bCs/>
          <w:snapToGrid w:val="0"/>
          <w:color w:val="FF6600"/>
          <w:kern w:val="18"/>
          <w:sz w:val="32"/>
          <w:szCs w:val="32"/>
          <w:lang w:val="fr-FR"/>
        </w:rPr>
      </w:pPr>
    </w:p>
    <w:p w:rsidR="00C1370D" w:rsidRPr="00815BB9" w:rsidRDefault="00C1370D" w:rsidP="00C1370D">
      <w:pPr>
        <w:spacing w:line="276" w:lineRule="auto"/>
        <w:textAlignment w:val="baseline"/>
        <w:rPr>
          <w:rFonts w:ascii="inherit" w:hAnsi="inherit" w:cs="Arial"/>
          <w:color w:val="333333"/>
          <w:sz w:val="2"/>
          <w:szCs w:val="2"/>
          <w:lang w:val="fr-FR"/>
        </w:rPr>
      </w:pPr>
      <w:r w:rsidRPr="00815BB9">
        <w:rPr>
          <w:rFonts w:ascii="inherit" w:hAnsi="inherit" w:cs="Arial"/>
          <w:color w:val="333333"/>
          <w:sz w:val="2"/>
          <w:szCs w:val="2"/>
          <w:lang w:val="fr-FR"/>
        </w:rPr>
        <w:br/>
      </w:r>
    </w:p>
    <w:p w:rsidR="00C1370D" w:rsidRPr="00815BB9" w:rsidRDefault="00C1370D" w:rsidP="00C1370D">
      <w:pPr>
        <w:shd w:val="clear" w:color="auto" w:fill="FFFFFF"/>
        <w:spacing w:line="276" w:lineRule="auto"/>
        <w:textAlignment w:val="baseline"/>
        <w:rPr>
          <w:rFonts w:ascii="Times New Roman"/>
          <w:b/>
          <w:snapToGrid w:val="0"/>
          <w:sz w:val="22"/>
          <w:szCs w:val="22"/>
          <w:lang w:val="fr-FR" w:eastAsia="de-DE"/>
        </w:rPr>
      </w:pPr>
      <w:r w:rsidRPr="00815BB9">
        <w:rPr>
          <w:rFonts w:ascii="Times New Roman"/>
          <w:b/>
          <w:snapToGrid w:val="0"/>
          <w:sz w:val="22"/>
          <w:szCs w:val="22"/>
          <w:lang w:val="fr-FR" w:eastAsia="de-DE"/>
        </w:rPr>
        <w:t>Après le Volkswagen I.D. et l'I.D. Buzz, le nouveau prototype de véhicule électrique de Volkswagen, l'I.D. Crozz II</w:t>
      </w:r>
      <w:r>
        <w:rPr>
          <w:rFonts w:ascii="Times New Roman"/>
          <w:b/>
          <w:snapToGrid w:val="0"/>
          <w:sz w:val="22"/>
          <w:szCs w:val="22"/>
          <w:lang w:val="fr-FR" w:eastAsia="de-DE"/>
        </w:rPr>
        <w:t xml:space="preserve">, est désormais également équipé de pneumatiques </w:t>
      </w:r>
      <w:r w:rsidRPr="00815BB9">
        <w:rPr>
          <w:rFonts w:ascii="Times New Roman"/>
          <w:b/>
          <w:snapToGrid w:val="0"/>
          <w:sz w:val="22"/>
          <w:szCs w:val="22"/>
          <w:lang w:val="fr-FR" w:eastAsia="de-DE"/>
        </w:rPr>
        <w:t xml:space="preserve">Hankook. </w:t>
      </w:r>
      <w:r>
        <w:rPr>
          <w:rFonts w:ascii="Times New Roman"/>
          <w:b/>
          <w:snapToGrid w:val="0"/>
          <w:sz w:val="22"/>
          <w:szCs w:val="22"/>
          <w:lang w:val="fr-FR" w:eastAsia="de-DE"/>
        </w:rPr>
        <w:t>Ce</w:t>
      </w:r>
      <w:r w:rsidRPr="00815BB9">
        <w:rPr>
          <w:rFonts w:ascii="Times New Roman"/>
          <w:b/>
          <w:snapToGrid w:val="0"/>
          <w:sz w:val="22"/>
          <w:szCs w:val="22"/>
          <w:lang w:val="fr-FR" w:eastAsia="de-DE"/>
        </w:rPr>
        <w:t xml:space="preserve"> pneu </w:t>
      </w:r>
      <w:r>
        <w:rPr>
          <w:rFonts w:ascii="Times New Roman"/>
          <w:b/>
          <w:snapToGrid w:val="0"/>
          <w:sz w:val="22"/>
          <w:szCs w:val="22"/>
          <w:lang w:val="fr-FR" w:eastAsia="de-DE"/>
        </w:rPr>
        <w:t>a</w:t>
      </w:r>
      <w:r w:rsidRPr="00815BB9">
        <w:rPr>
          <w:rFonts w:ascii="Times New Roman"/>
          <w:b/>
          <w:snapToGrid w:val="0"/>
          <w:sz w:val="22"/>
          <w:szCs w:val="22"/>
          <w:lang w:val="fr-FR" w:eastAsia="de-DE"/>
        </w:rPr>
        <w:t xml:space="preserve"> été développé </w:t>
      </w:r>
      <w:r>
        <w:rPr>
          <w:rFonts w:ascii="Times New Roman"/>
          <w:b/>
          <w:snapToGrid w:val="0"/>
          <w:sz w:val="22"/>
          <w:szCs w:val="22"/>
          <w:lang w:val="fr-FR" w:eastAsia="de-DE"/>
        </w:rPr>
        <w:t>spécialement</w:t>
      </w:r>
      <w:r w:rsidRPr="00815BB9">
        <w:rPr>
          <w:rFonts w:ascii="Times New Roman"/>
          <w:b/>
          <w:snapToGrid w:val="0"/>
          <w:sz w:val="22"/>
          <w:szCs w:val="22"/>
          <w:lang w:val="fr-FR" w:eastAsia="de-DE"/>
        </w:rPr>
        <w:t xml:space="preserve"> </w:t>
      </w:r>
      <w:r w:rsidRPr="002F31AA">
        <w:rPr>
          <w:rFonts w:ascii="Times New Roman"/>
          <w:b/>
          <w:snapToGrid w:val="0"/>
          <w:sz w:val="22"/>
          <w:szCs w:val="22"/>
          <w:lang w:val="fr-FR" w:eastAsia="de-DE"/>
        </w:rPr>
        <w:t>pour le nouveau crossover électrique</w:t>
      </w:r>
      <w:r>
        <w:rPr>
          <w:rFonts w:ascii="Times New Roman"/>
          <w:b/>
          <w:snapToGrid w:val="0"/>
          <w:sz w:val="22"/>
          <w:szCs w:val="22"/>
          <w:lang w:val="fr-FR" w:eastAsia="de-DE"/>
        </w:rPr>
        <w:t>,</w:t>
      </w:r>
      <w:r w:rsidRPr="002F31AA">
        <w:rPr>
          <w:rFonts w:ascii="Times New Roman"/>
          <w:b/>
          <w:snapToGrid w:val="0"/>
          <w:sz w:val="22"/>
          <w:szCs w:val="22"/>
          <w:lang w:val="fr-FR" w:eastAsia="de-DE"/>
        </w:rPr>
        <w:t xml:space="preserve"> </w:t>
      </w:r>
      <w:r w:rsidRPr="00815BB9">
        <w:rPr>
          <w:rFonts w:ascii="Times New Roman"/>
          <w:b/>
          <w:snapToGrid w:val="0"/>
          <w:sz w:val="22"/>
          <w:szCs w:val="22"/>
          <w:lang w:val="fr-FR" w:eastAsia="de-DE"/>
        </w:rPr>
        <w:t>selon les spécifications du groupe Volkswagen</w:t>
      </w:r>
      <w:r>
        <w:rPr>
          <w:rFonts w:ascii="Times New Roman"/>
          <w:b/>
          <w:snapToGrid w:val="0"/>
          <w:sz w:val="22"/>
          <w:szCs w:val="22"/>
          <w:lang w:val="fr-FR" w:eastAsia="de-DE"/>
        </w:rPr>
        <w:t xml:space="preserve">. Il </w:t>
      </w:r>
      <w:r w:rsidRPr="00815BB9">
        <w:rPr>
          <w:rFonts w:ascii="Times New Roman"/>
          <w:b/>
          <w:snapToGrid w:val="0"/>
          <w:sz w:val="22"/>
          <w:szCs w:val="22"/>
          <w:lang w:val="fr-FR" w:eastAsia="de-DE"/>
        </w:rPr>
        <w:t>est présenté actuellement au salon IAA à Francfort. Les véhicules zéro émission Volkswagen I.D., I.D. Buzz et I.D. Crozz II équipés de pneumatiques Hankook sont visibles sur le stand A02</w:t>
      </w:r>
      <w:r>
        <w:rPr>
          <w:rFonts w:ascii="Times New Roman"/>
          <w:b/>
          <w:snapToGrid w:val="0"/>
          <w:sz w:val="22"/>
          <w:szCs w:val="22"/>
          <w:lang w:val="fr-FR" w:eastAsia="de-DE"/>
        </w:rPr>
        <w:t xml:space="preserve">, </w:t>
      </w:r>
      <w:r w:rsidRPr="00815BB9">
        <w:rPr>
          <w:rFonts w:ascii="Times New Roman"/>
          <w:b/>
          <w:snapToGrid w:val="0"/>
          <w:sz w:val="22"/>
          <w:szCs w:val="22"/>
          <w:lang w:val="fr-FR" w:eastAsia="de-DE"/>
        </w:rPr>
        <w:t>dans le hall 3.</w:t>
      </w:r>
    </w:p>
    <w:p w:rsidR="00C1370D" w:rsidRPr="00815BB9" w:rsidRDefault="00C1370D" w:rsidP="00C1370D">
      <w:pPr>
        <w:shd w:val="clear" w:color="auto" w:fill="FFFFFF"/>
        <w:spacing w:line="276" w:lineRule="auto"/>
        <w:jc w:val="left"/>
        <w:textAlignment w:val="baseline"/>
        <w:rPr>
          <w:rFonts w:ascii="Times New Roman"/>
          <w:b/>
          <w:snapToGrid w:val="0"/>
          <w:sz w:val="22"/>
          <w:szCs w:val="22"/>
          <w:lang w:val="fr-FR" w:eastAsia="de-DE"/>
        </w:rPr>
      </w:pPr>
    </w:p>
    <w:p w:rsidR="00C1370D" w:rsidRPr="00815BB9" w:rsidRDefault="00C1370D" w:rsidP="00C1370D">
      <w:pPr>
        <w:spacing w:line="276" w:lineRule="auto"/>
        <w:rPr>
          <w:rFonts w:ascii="Times New Roman"/>
          <w:snapToGrid w:val="0"/>
          <w:sz w:val="21"/>
          <w:szCs w:val="21"/>
          <w:lang w:val="fr-FR"/>
        </w:rPr>
      </w:pPr>
      <w:r>
        <w:rPr>
          <w:rFonts w:ascii="Times New Roman"/>
          <w:snapToGrid w:val="0"/>
          <w:sz w:val="21"/>
          <w:szCs w:val="21"/>
          <w:lang w:val="fr-FR"/>
        </w:rPr>
        <w:t>Lors du salon IAA 2017 à Francfort, un nouveau concept de pneumatique du manufacturier premium Hankook sera présenté sur le nouveau prototype de véhicule électrique Volkswagen</w:t>
      </w:r>
      <w:r w:rsidRPr="00815BB9">
        <w:rPr>
          <w:rFonts w:ascii="Times New Roman"/>
          <w:snapToGrid w:val="0"/>
          <w:sz w:val="21"/>
          <w:szCs w:val="21"/>
          <w:lang w:val="fr-FR"/>
        </w:rPr>
        <w:t xml:space="preserve"> modèle I.D. Crozz II. Le véhicule quatre portes à transmission intégrale est le premier véhicule utilitaire crossover (CUV) à </w:t>
      </w:r>
      <w:r>
        <w:rPr>
          <w:rFonts w:ascii="Times New Roman"/>
          <w:snapToGrid w:val="0"/>
          <w:sz w:val="21"/>
          <w:szCs w:val="21"/>
          <w:lang w:val="fr-FR"/>
        </w:rPr>
        <w:t>traction</w:t>
      </w:r>
      <w:r w:rsidRPr="00815BB9">
        <w:rPr>
          <w:rFonts w:ascii="Times New Roman"/>
          <w:snapToGrid w:val="0"/>
          <w:sz w:val="21"/>
          <w:szCs w:val="21"/>
          <w:lang w:val="fr-FR"/>
        </w:rPr>
        <w:t xml:space="preserve"> électrique de Volkswagen, un mélange de coupé et de SUV. Après la première mondiale du prototype en avril à Shanghai, la marque présente une nouvelle version du véhicule I.D. Crozz au salon IAA. En plus des modèles Volkswagen I.D. et I.D. Buzz, la dernière génération </w:t>
      </w:r>
      <w:r>
        <w:rPr>
          <w:rFonts w:ascii="Times New Roman"/>
          <w:snapToGrid w:val="0"/>
          <w:sz w:val="21"/>
          <w:szCs w:val="21"/>
          <w:lang w:val="fr-FR"/>
        </w:rPr>
        <w:t>de véhicules</w:t>
      </w:r>
      <w:r w:rsidRPr="00815BB9">
        <w:rPr>
          <w:rFonts w:ascii="Times New Roman"/>
          <w:snapToGrid w:val="0"/>
          <w:sz w:val="21"/>
          <w:szCs w:val="21"/>
          <w:lang w:val="fr-FR"/>
        </w:rPr>
        <w:t xml:space="preserve"> Volkswagen </w:t>
      </w:r>
      <w:r>
        <w:rPr>
          <w:rFonts w:ascii="Times New Roman"/>
          <w:snapToGrid w:val="0"/>
          <w:sz w:val="21"/>
          <w:szCs w:val="21"/>
          <w:lang w:val="fr-FR"/>
        </w:rPr>
        <w:t>est également désormais équipée de</w:t>
      </w:r>
      <w:r w:rsidRPr="00815BB9">
        <w:rPr>
          <w:rFonts w:ascii="Times New Roman"/>
          <w:snapToGrid w:val="0"/>
          <w:sz w:val="21"/>
          <w:szCs w:val="21"/>
          <w:lang w:val="fr-FR"/>
        </w:rPr>
        <w:t xml:space="preserve"> pneus Hankook.</w:t>
      </w:r>
    </w:p>
    <w:p w:rsidR="00C1370D" w:rsidRPr="00815BB9" w:rsidRDefault="00C1370D" w:rsidP="00C1370D">
      <w:pPr>
        <w:spacing w:line="276" w:lineRule="auto"/>
        <w:rPr>
          <w:rFonts w:ascii="Times New Roman"/>
          <w:snapToGrid w:val="0"/>
          <w:sz w:val="21"/>
          <w:szCs w:val="21"/>
          <w:lang w:val="fr-FR"/>
        </w:rPr>
      </w:pPr>
    </w:p>
    <w:p w:rsidR="00C1370D" w:rsidRPr="00815BB9" w:rsidRDefault="00C1370D" w:rsidP="00C1370D">
      <w:pPr>
        <w:spacing w:line="276" w:lineRule="auto"/>
        <w:rPr>
          <w:rFonts w:ascii="Times New Roman"/>
          <w:snapToGrid w:val="0"/>
          <w:sz w:val="21"/>
          <w:szCs w:val="21"/>
          <w:lang w:val="fr-FR"/>
        </w:rPr>
      </w:pPr>
      <w:r>
        <w:rPr>
          <w:rFonts w:ascii="Times New Roman"/>
          <w:snapToGrid w:val="0"/>
          <w:sz w:val="21"/>
          <w:szCs w:val="21"/>
          <w:lang w:val="fr-FR"/>
        </w:rPr>
        <w:t>Avec son</w:t>
      </w:r>
      <w:r w:rsidRPr="00815BB9">
        <w:rPr>
          <w:rFonts w:ascii="Times New Roman"/>
          <w:snapToGrid w:val="0"/>
          <w:sz w:val="21"/>
          <w:szCs w:val="21"/>
          <w:lang w:val="fr-FR"/>
        </w:rPr>
        <w:t xml:space="preserve"> concept de pneus pour le Volkswagen I.D. Crozz II, Hankook </w:t>
      </w:r>
      <w:r>
        <w:rPr>
          <w:rFonts w:ascii="Times New Roman"/>
          <w:snapToGrid w:val="0"/>
          <w:sz w:val="21"/>
          <w:szCs w:val="21"/>
          <w:lang w:val="fr-FR"/>
        </w:rPr>
        <w:t>propose</w:t>
      </w:r>
      <w:r w:rsidRPr="00815BB9">
        <w:rPr>
          <w:rFonts w:ascii="Times New Roman"/>
          <w:snapToGrid w:val="0"/>
          <w:sz w:val="21"/>
          <w:szCs w:val="21"/>
          <w:lang w:val="fr-FR"/>
        </w:rPr>
        <w:t xml:space="preserve"> à nouveau </w:t>
      </w:r>
      <w:r>
        <w:rPr>
          <w:rFonts w:ascii="Times New Roman"/>
          <w:snapToGrid w:val="0"/>
          <w:sz w:val="21"/>
          <w:szCs w:val="21"/>
          <w:lang w:val="fr-FR"/>
        </w:rPr>
        <w:t>une vision innovante des</w:t>
      </w:r>
      <w:r w:rsidRPr="00815BB9">
        <w:rPr>
          <w:rFonts w:ascii="Times New Roman"/>
          <w:snapToGrid w:val="0"/>
          <w:sz w:val="21"/>
          <w:szCs w:val="21"/>
          <w:lang w:val="fr-FR"/>
        </w:rPr>
        <w:t xml:space="preserve"> pneumatiques pour les véhicules électriques de l'avenir. </w:t>
      </w:r>
      <w:r>
        <w:rPr>
          <w:rFonts w:ascii="Times New Roman"/>
          <w:snapToGrid w:val="0"/>
          <w:sz w:val="21"/>
          <w:szCs w:val="21"/>
          <w:lang w:val="fr-FR"/>
        </w:rPr>
        <w:t>La couleur anthracite</w:t>
      </w:r>
      <w:r w:rsidRPr="00815BB9">
        <w:rPr>
          <w:rFonts w:ascii="Times New Roman"/>
          <w:snapToGrid w:val="0"/>
          <w:sz w:val="21"/>
          <w:szCs w:val="21"/>
          <w:lang w:val="fr-FR"/>
        </w:rPr>
        <w:t xml:space="preserve"> </w:t>
      </w:r>
      <w:r>
        <w:rPr>
          <w:rFonts w:ascii="Times New Roman"/>
          <w:snapToGrid w:val="0"/>
          <w:sz w:val="21"/>
          <w:szCs w:val="21"/>
          <w:lang w:val="fr-FR"/>
        </w:rPr>
        <w:t xml:space="preserve">du pneu </w:t>
      </w:r>
      <w:r w:rsidRPr="00815BB9">
        <w:rPr>
          <w:rFonts w:ascii="Times New Roman"/>
          <w:snapToGrid w:val="0"/>
          <w:sz w:val="21"/>
          <w:szCs w:val="21"/>
          <w:lang w:val="fr-FR"/>
        </w:rPr>
        <w:t>s'intègre parfaitement dans le design avant-gardiste du véhicule. Il est possible de le teindre grâce à un mélange</w:t>
      </w:r>
      <w:r w:rsidRPr="00073D06">
        <w:rPr>
          <w:lang w:val="fr-FR"/>
        </w:rPr>
        <w:t xml:space="preserve"> </w:t>
      </w:r>
      <w:r w:rsidRPr="00C25AF3">
        <w:rPr>
          <w:rFonts w:ascii="Times New Roman"/>
          <w:snapToGrid w:val="0"/>
          <w:sz w:val="21"/>
          <w:szCs w:val="21"/>
          <w:lang w:val="fr-FR"/>
        </w:rPr>
        <w:t>spécial</w:t>
      </w:r>
      <w:r>
        <w:rPr>
          <w:rFonts w:ascii="Times New Roman"/>
          <w:snapToGrid w:val="0"/>
          <w:sz w:val="21"/>
          <w:szCs w:val="21"/>
          <w:lang w:val="fr-FR"/>
        </w:rPr>
        <w:t>ement conçu</w:t>
      </w:r>
      <w:r w:rsidRPr="00815BB9">
        <w:rPr>
          <w:rFonts w:ascii="Times New Roman"/>
          <w:snapToGrid w:val="0"/>
          <w:sz w:val="21"/>
          <w:szCs w:val="21"/>
          <w:lang w:val="fr-FR"/>
        </w:rPr>
        <w:t xml:space="preserve"> </w:t>
      </w:r>
      <w:r>
        <w:rPr>
          <w:rFonts w:ascii="Times New Roman"/>
          <w:snapToGrid w:val="0"/>
          <w:sz w:val="21"/>
          <w:szCs w:val="21"/>
          <w:lang w:val="fr-FR"/>
        </w:rPr>
        <w:t>pour la bande de</w:t>
      </w:r>
      <w:r w:rsidRPr="00815BB9">
        <w:rPr>
          <w:rFonts w:ascii="Times New Roman"/>
          <w:snapToGrid w:val="0"/>
          <w:sz w:val="21"/>
          <w:szCs w:val="21"/>
          <w:lang w:val="fr-FR"/>
        </w:rPr>
        <w:t xml:space="preserve"> roulement et </w:t>
      </w:r>
      <w:r>
        <w:rPr>
          <w:rFonts w:ascii="Times New Roman"/>
          <w:snapToGrid w:val="0"/>
          <w:sz w:val="21"/>
          <w:szCs w:val="21"/>
          <w:lang w:val="fr-FR"/>
        </w:rPr>
        <w:t>le flan</w:t>
      </w:r>
      <w:r w:rsidRPr="00815BB9">
        <w:rPr>
          <w:rFonts w:ascii="Times New Roman"/>
          <w:snapToGrid w:val="0"/>
          <w:sz w:val="21"/>
          <w:szCs w:val="21"/>
          <w:lang w:val="fr-FR"/>
        </w:rPr>
        <w:t xml:space="preserve">, qui contient des agents de remplissage alternatifs à base de peinture blanche à la place de la suie. Une incrustation sur </w:t>
      </w:r>
      <w:r>
        <w:rPr>
          <w:rFonts w:ascii="Times New Roman"/>
          <w:snapToGrid w:val="0"/>
          <w:sz w:val="21"/>
          <w:szCs w:val="21"/>
          <w:lang w:val="fr-FR"/>
        </w:rPr>
        <w:t>le flan,</w:t>
      </w:r>
      <w:r w:rsidRPr="00815BB9">
        <w:rPr>
          <w:rFonts w:ascii="Times New Roman"/>
          <w:snapToGrid w:val="0"/>
          <w:sz w:val="21"/>
          <w:szCs w:val="21"/>
          <w:lang w:val="fr-FR"/>
        </w:rPr>
        <w:t xml:space="preserve"> </w:t>
      </w:r>
      <w:r w:rsidRPr="00C25AF3">
        <w:rPr>
          <w:rFonts w:ascii="Times New Roman"/>
          <w:snapToGrid w:val="0"/>
          <w:sz w:val="21"/>
          <w:szCs w:val="21"/>
          <w:lang w:val="fr-FR"/>
        </w:rPr>
        <w:t>adaptée au design du pneu</w:t>
      </w:r>
      <w:r>
        <w:rPr>
          <w:rFonts w:ascii="Times New Roman"/>
          <w:snapToGrid w:val="0"/>
          <w:sz w:val="21"/>
          <w:szCs w:val="21"/>
          <w:lang w:val="fr-FR"/>
        </w:rPr>
        <w:t>, joue</w:t>
      </w:r>
      <w:r w:rsidRPr="00815BB9">
        <w:rPr>
          <w:rFonts w:ascii="Times New Roman"/>
          <w:snapToGrid w:val="0"/>
          <w:sz w:val="21"/>
          <w:szCs w:val="21"/>
          <w:lang w:val="fr-FR"/>
        </w:rPr>
        <w:t xml:space="preserve"> sur les effets visuels</w:t>
      </w:r>
      <w:r>
        <w:rPr>
          <w:rFonts w:ascii="Times New Roman"/>
          <w:snapToGrid w:val="0"/>
          <w:sz w:val="21"/>
          <w:szCs w:val="21"/>
          <w:lang w:val="fr-FR"/>
        </w:rPr>
        <w:t xml:space="preserve"> pour créer</w:t>
      </w:r>
      <w:r w:rsidRPr="00815BB9">
        <w:rPr>
          <w:rFonts w:ascii="Times New Roman"/>
          <w:snapToGrid w:val="0"/>
          <w:sz w:val="21"/>
          <w:szCs w:val="21"/>
          <w:lang w:val="fr-FR"/>
        </w:rPr>
        <w:t xml:space="preserve"> un ensemble harmonieux entre la jante et le pneu.</w:t>
      </w:r>
    </w:p>
    <w:p w:rsidR="00C1370D" w:rsidRPr="00815BB9" w:rsidRDefault="00C1370D" w:rsidP="00C1370D">
      <w:pPr>
        <w:spacing w:line="276" w:lineRule="auto"/>
        <w:rPr>
          <w:rFonts w:ascii="Times New Roman"/>
          <w:snapToGrid w:val="0"/>
          <w:sz w:val="21"/>
          <w:szCs w:val="21"/>
          <w:lang w:val="fr-FR"/>
        </w:rPr>
      </w:pPr>
    </w:p>
    <w:p w:rsidR="00C1370D" w:rsidRPr="00815BB9" w:rsidRDefault="00C1370D" w:rsidP="00C1370D">
      <w:pPr>
        <w:spacing w:line="276" w:lineRule="auto"/>
        <w:rPr>
          <w:rFonts w:ascii="Times New Roman"/>
          <w:snapToGrid w:val="0"/>
          <w:sz w:val="21"/>
          <w:szCs w:val="21"/>
          <w:lang w:val="fr-FR"/>
        </w:rPr>
      </w:pPr>
      <w:r>
        <w:rPr>
          <w:rFonts w:ascii="Times New Roman"/>
          <w:snapToGrid w:val="0"/>
          <w:sz w:val="21"/>
          <w:szCs w:val="21"/>
          <w:lang w:val="fr-FR"/>
        </w:rPr>
        <w:t>Autre particularité</w:t>
      </w:r>
      <w:r w:rsidRPr="00815BB9">
        <w:rPr>
          <w:rFonts w:ascii="Times New Roman"/>
          <w:snapToGrid w:val="0"/>
          <w:sz w:val="21"/>
          <w:szCs w:val="21"/>
          <w:lang w:val="fr-FR"/>
        </w:rPr>
        <w:t xml:space="preserve"> </w:t>
      </w:r>
      <w:r>
        <w:rPr>
          <w:rFonts w:ascii="Times New Roman"/>
          <w:snapToGrid w:val="0"/>
          <w:sz w:val="21"/>
          <w:szCs w:val="21"/>
          <w:lang w:val="fr-FR"/>
        </w:rPr>
        <w:t>de ces pneumatiques :</w:t>
      </w:r>
      <w:r w:rsidRPr="00815BB9">
        <w:rPr>
          <w:rFonts w:ascii="Times New Roman"/>
          <w:snapToGrid w:val="0"/>
          <w:sz w:val="21"/>
          <w:szCs w:val="21"/>
          <w:lang w:val="fr-FR"/>
        </w:rPr>
        <w:t xml:space="preserve"> </w:t>
      </w:r>
      <w:r>
        <w:rPr>
          <w:rFonts w:ascii="Times New Roman"/>
          <w:snapToGrid w:val="0"/>
          <w:sz w:val="21"/>
          <w:szCs w:val="21"/>
          <w:lang w:val="fr-FR"/>
        </w:rPr>
        <w:t xml:space="preserve">tout </w:t>
      </w:r>
      <w:r w:rsidRPr="00815BB9">
        <w:rPr>
          <w:rFonts w:ascii="Times New Roman"/>
          <w:snapToGrid w:val="0"/>
          <w:sz w:val="21"/>
          <w:szCs w:val="21"/>
          <w:lang w:val="fr-FR"/>
        </w:rPr>
        <w:t>comme</w:t>
      </w:r>
      <w:r>
        <w:rPr>
          <w:rFonts w:ascii="Times New Roman"/>
          <w:snapToGrid w:val="0"/>
          <w:sz w:val="21"/>
          <w:szCs w:val="21"/>
          <w:lang w:val="fr-FR"/>
        </w:rPr>
        <w:t xml:space="preserve"> avec</w:t>
      </w:r>
      <w:r w:rsidRPr="00815BB9">
        <w:rPr>
          <w:rFonts w:ascii="Times New Roman"/>
          <w:snapToGrid w:val="0"/>
          <w:sz w:val="21"/>
          <w:szCs w:val="21"/>
          <w:lang w:val="fr-FR"/>
        </w:rPr>
        <w:t xml:space="preserve"> les pneus </w:t>
      </w:r>
      <w:r>
        <w:rPr>
          <w:rFonts w:ascii="Times New Roman"/>
          <w:snapToGrid w:val="0"/>
          <w:sz w:val="21"/>
          <w:szCs w:val="21"/>
          <w:lang w:val="fr-FR"/>
        </w:rPr>
        <w:t xml:space="preserve">tourisme </w:t>
      </w:r>
      <w:r w:rsidRPr="00815BB9">
        <w:rPr>
          <w:rFonts w:ascii="Times New Roman"/>
          <w:snapToGrid w:val="0"/>
          <w:sz w:val="21"/>
          <w:szCs w:val="21"/>
          <w:lang w:val="fr-FR"/>
        </w:rPr>
        <w:t xml:space="preserve">classiques, </w:t>
      </w:r>
      <w:r>
        <w:rPr>
          <w:rFonts w:ascii="Times New Roman"/>
          <w:snapToGrid w:val="0"/>
          <w:sz w:val="21"/>
          <w:szCs w:val="21"/>
          <w:lang w:val="fr-FR"/>
        </w:rPr>
        <w:t xml:space="preserve">la spécificité de la bande de roulement est obtenue </w:t>
      </w:r>
      <w:r w:rsidRPr="00815BB9">
        <w:rPr>
          <w:rFonts w:ascii="Times New Roman"/>
          <w:snapToGrid w:val="0"/>
          <w:sz w:val="21"/>
          <w:szCs w:val="21"/>
          <w:lang w:val="fr-FR"/>
        </w:rPr>
        <w:t>par un moule chauffé</w:t>
      </w:r>
      <w:r>
        <w:rPr>
          <w:rFonts w:ascii="Times New Roman"/>
          <w:snapToGrid w:val="0"/>
          <w:sz w:val="21"/>
          <w:szCs w:val="21"/>
          <w:lang w:val="fr-FR"/>
        </w:rPr>
        <w:t>.</w:t>
      </w:r>
      <w:r w:rsidRPr="00815BB9">
        <w:rPr>
          <w:rFonts w:ascii="Times New Roman"/>
          <w:snapToGrid w:val="0"/>
          <w:sz w:val="21"/>
          <w:szCs w:val="21"/>
          <w:lang w:val="fr-FR"/>
        </w:rPr>
        <w:t xml:space="preserve"> </w:t>
      </w:r>
      <w:r>
        <w:rPr>
          <w:rFonts w:ascii="Times New Roman"/>
          <w:snapToGrid w:val="0"/>
          <w:sz w:val="21"/>
          <w:szCs w:val="21"/>
          <w:lang w:val="fr-FR"/>
        </w:rPr>
        <w:t>La fabrication peut donc être</w:t>
      </w:r>
      <w:r w:rsidRPr="00815BB9">
        <w:rPr>
          <w:rFonts w:ascii="Times New Roman"/>
          <w:snapToGrid w:val="0"/>
          <w:sz w:val="21"/>
          <w:szCs w:val="21"/>
          <w:lang w:val="fr-FR"/>
        </w:rPr>
        <w:t xml:space="preserve"> largement automatisée, ce qui offre de toutes nouvelles possibilités. Sur les </w:t>
      </w:r>
      <w:r>
        <w:rPr>
          <w:rFonts w:ascii="Times New Roman"/>
          <w:snapToGrid w:val="0"/>
          <w:sz w:val="21"/>
          <w:szCs w:val="21"/>
          <w:lang w:val="fr-FR"/>
        </w:rPr>
        <w:t xml:space="preserve">pneus concepts </w:t>
      </w:r>
      <w:r w:rsidRPr="00815BB9">
        <w:rPr>
          <w:rFonts w:ascii="Times New Roman"/>
          <w:snapToGrid w:val="0"/>
          <w:sz w:val="21"/>
          <w:szCs w:val="21"/>
          <w:lang w:val="fr-FR"/>
        </w:rPr>
        <w:t>classiques, le profil était jusqu'à présent habituellement découpé à la main après la vulcanisation</w:t>
      </w:r>
      <w:r>
        <w:rPr>
          <w:rFonts w:ascii="Times New Roman"/>
          <w:snapToGrid w:val="0"/>
          <w:sz w:val="21"/>
          <w:szCs w:val="21"/>
          <w:lang w:val="fr-FR"/>
        </w:rPr>
        <w:t>,</w:t>
      </w:r>
      <w:r w:rsidRPr="00815BB9">
        <w:rPr>
          <w:rFonts w:ascii="Times New Roman"/>
          <w:snapToGrid w:val="0"/>
          <w:sz w:val="21"/>
          <w:szCs w:val="21"/>
          <w:lang w:val="fr-FR"/>
        </w:rPr>
        <w:t xml:space="preserve"> </w:t>
      </w:r>
      <w:r>
        <w:rPr>
          <w:rFonts w:ascii="Times New Roman"/>
          <w:snapToGrid w:val="0"/>
          <w:sz w:val="21"/>
          <w:szCs w:val="21"/>
          <w:lang w:val="fr-FR"/>
        </w:rPr>
        <w:t>selon un procédé</w:t>
      </w:r>
      <w:r w:rsidRPr="00815BB9">
        <w:rPr>
          <w:rFonts w:ascii="Times New Roman"/>
          <w:snapToGrid w:val="0"/>
          <w:sz w:val="21"/>
          <w:szCs w:val="21"/>
          <w:lang w:val="fr-FR"/>
        </w:rPr>
        <w:t xml:space="preserve"> complexe</w:t>
      </w:r>
      <w:r>
        <w:rPr>
          <w:rFonts w:ascii="Times New Roman"/>
          <w:snapToGrid w:val="0"/>
          <w:sz w:val="21"/>
          <w:szCs w:val="21"/>
          <w:lang w:val="fr-FR"/>
        </w:rPr>
        <w:t>,</w:t>
      </w:r>
      <w:r w:rsidRPr="00815BB9">
        <w:rPr>
          <w:rFonts w:ascii="Times New Roman"/>
          <w:snapToGrid w:val="0"/>
          <w:sz w:val="21"/>
          <w:szCs w:val="21"/>
          <w:lang w:val="fr-FR"/>
        </w:rPr>
        <w:t xml:space="preserve"> dans une pièce brute similaire </w:t>
      </w:r>
      <w:r>
        <w:rPr>
          <w:rFonts w:ascii="Times New Roman"/>
          <w:snapToGrid w:val="0"/>
          <w:sz w:val="21"/>
          <w:szCs w:val="21"/>
          <w:lang w:val="fr-FR"/>
        </w:rPr>
        <w:t>à celles utilisées pour les</w:t>
      </w:r>
      <w:r w:rsidRPr="00815BB9">
        <w:rPr>
          <w:rFonts w:ascii="Times New Roman"/>
          <w:snapToGrid w:val="0"/>
          <w:sz w:val="21"/>
          <w:szCs w:val="21"/>
          <w:lang w:val="fr-FR"/>
        </w:rPr>
        <w:t xml:space="preserve"> pneus slick. Seule l'incrustation sur </w:t>
      </w:r>
      <w:r>
        <w:rPr>
          <w:rFonts w:ascii="Times New Roman"/>
          <w:snapToGrid w:val="0"/>
          <w:sz w:val="21"/>
          <w:szCs w:val="21"/>
          <w:lang w:val="fr-FR"/>
        </w:rPr>
        <w:t>le flan</w:t>
      </w:r>
      <w:r w:rsidRPr="00815BB9">
        <w:rPr>
          <w:rFonts w:ascii="Times New Roman"/>
          <w:snapToGrid w:val="0"/>
          <w:sz w:val="21"/>
          <w:szCs w:val="21"/>
          <w:lang w:val="fr-FR"/>
        </w:rPr>
        <w:t xml:space="preserve"> a été appliquée manuellement sur les pneus </w:t>
      </w:r>
      <w:r>
        <w:rPr>
          <w:rFonts w:ascii="Times New Roman"/>
          <w:snapToGrid w:val="0"/>
          <w:sz w:val="21"/>
          <w:szCs w:val="21"/>
          <w:lang w:val="fr-FR"/>
        </w:rPr>
        <w:t>de</w:t>
      </w:r>
      <w:r w:rsidRPr="00815BB9">
        <w:rPr>
          <w:rFonts w:ascii="Times New Roman"/>
          <w:snapToGrid w:val="0"/>
          <w:sz w:val="21"/>
          <w:szCs w:val="21"/>
          <w:lang w:val="fr-FR"/>
        </w:rPr>
        <w:t xml:space="preserve"> l'I.D. Crozz II.</w:t>
      </w:r>
    </w:p>
    <w:p w:rsidR="00C1370D" w:rsidRPr="00815BB9" w:rsidRDefault="00C1370D" w:rsidP="00C1370D">
      <w:pPr>
        <w:spacing w:line="276" w:lineRule="auto"/>
        <w:rPr>
          <w:rFonts w:ascii="Times New Roman"/>
          <w:snapToGrid w:val="0"/>
          <w:sz w:val="21"/>
          <w:szCs w:val="21"/>
          <w:lang w:val="fr-FR"/>
        </w:rPr>
      </w:pPr>
    </w:p>
    <w:p w:rsidR="00C1370D" w:rsidRPr="00815BB9" w:rsidRDefault="00C1370D" w:rsidP="00C1370D">
      <w:pPr>
        <w:spacing w:line="276" w:lineRule="auto"/>
        <w:rPr>
          <w:rFonts w:ascii="Times New Roman"/>
          <w:snapToGrid w:val="0"/>
          <w:sz w:val="21"/>
          <w:szCs w:val="21"/>
          <w:lang w:val="fr-FR" w:eastAsia="de-DE"/>
        </w:rPr>
      </w:pPr>
      <w:r w:rsidRPr="00815BB9">
        <w:rPr>
          <w:rFonts w:ascii="Times New Roman"/>
          <w:snapToGrid w:val="0"/>
          <w:sz w:val="21"/>
          <w:szCs w:val="21"/>
          <w:lang w:val="fr-FR"/>
        </w:rPr>
        <w:t xml:space="preserve">Les dimensions des </w:t>
      </w:r>
      <w:r>
        <w:rPr>
          <w:rFonts w:ascii="Times New Roman"/>
          <w:snapToGrid w:val="0"/>
          <w:sz w:val="21"/>
          <w:szCs w:val="21"/>
          <w:lang w:val="fr-FR"/>
        </w:rPr>
        <w:t xml:space="preserve">pneus concepts </w:t>
      </w:r>
      <w:r w:rsidRPr="00815BB9">
        <w:rPr>
          <w:rFonts w:ascii="Times New Roman"/>
          <w:snapToGrid w:val="0"/>
          <w:sz w:val="21"/>
          <w:szCs w:val="21"/>
          <w:lang w:val="fr-FR"/>
        </w:rPr>
        <w:t xml:space="preserve">correspondent aux dimensions </w:t>
      </w:r>
      <w:r w:rsidRPr="00815BB9">
        <w:rPr>
          <w:rFonts w:ascii="Times New Roman"/>
          <w:snapToGrid w:val="0"/>
          <w:sz w:val="21"/>
          <w:szCs w:val="21"/>
          <w:lang w:val="fr-FR" w:eastAsia="de-DE"/>
        </w:rPr>
        <w:t>245/45R21 des pneus classiques (I.D.</w:t>
      </w:r>
      <w:r>
        <w:rPr>
          <w:rFonts w:ascii="Times New Roman"/>
          <w:snapToGrid w:val="0"/>
          <w:sz w:val="21"/>
          <w:szCs w:val="21"/>
          <w:lang w:val="fr-FR" w:eastAsia="de-DE"/>
        </w:rPr>
        <w:t> </w:t>
      </w:r>
      <w:r w:rsidRPr="00815BB9">
        <w:rPr>
          <w:rFonts w:ascii="Times New Roman"/>
          <w:snapToGrid w:val="0"/>
          <w:sz w:val="21"/>
          <w:szCs w:val="21"/>
          <w:lang w:val="fr-FR" w:eastAsia="de-DE"/>
        </w:rPr>
        <w:t>: 215/45R20, I.D. Buzz</w:t>
      </w:r>
      <w:r>
        <w:rPr>
          <w:rFonts w:ascii="Times New Roman"/>
          <w:snapToGrid w:val="0"/>
          <w:sz w:val="21"/>
          <w:szCs w:val="21"/>
          <w:lang w:val="fr-FR" w:eastAsia="de-DE"/>
        </w:rPr>
        <w:t> </w:t>
      </w:r>
      <w:r w:rsidRPr="00815BB9">
        <w:rPr>
          <w:rFonts w:ascii="Times New Roman"/>
          <w:snapToGrid w:val="0"/>
          <w:sz w:val="21"/>
          <w:szCs w:val="21"/>
          <w:lang w:val="fr-FR" w:eastAsia="de-DE"/>
        </w:rPr>
        <w:t>: 235/45R22). Le grand diamètre par rapport à la largeur du pneu permet d'obtenir une silhouette fine et haute. Le taux de résistance à l'air par rapport à la surface d'appui est donc plus faible qu'avec les dimensions de pneus classiques et favorise une efficacité énergétique optimale associée à une faible résistance au roulement. En outre, le grand diamètre réduit la déformation du pneu, ce qui a un impact positif sur la résistance au roulement. La taille de la surface d'appui</w:t>
      </w:r>
      <w:r>
        <w:rPr>
          <w:rFonts w:ascii="Times New Roman"/>
          <w:snapToGrid w:val="0"/>
          <w:sz w:val="21"/>
          <w:szCs w:val="21"/>
          <w:lang w:val="fr-FR" w:eastAsia="de-DE"/>
        </w:rPr>
        <w:t>,</w:t>
      </w:r>
      <w:r w:rsidRPr="00815BB9">
        <w:rPr>
          <w:rFonts w:ascii="Times New Roman"/>
          <w:snapToGrid w:val="0"/>
          <w:sz w:val="21"/>
          <w:szCs w:val="21"/>
          <w:lang w:val="fr-FR" w:eastAsia="de-DE"/>
        </w:rPr>
        <w:t xml:space="preserve"> importante pour les performances de freinage, la capacité de traction et le guidage latéral</w:t>
      </w:r>
      <w:r>
        <w:rPr>
          <w:rFonts w:ascii="Times New Roman"/>
          <w:snapToGrid w:val="0"/>
          <w:sz w:val="21"/>
          <w:szCs w:val="21"/>
          <w:lang w:val="fr-FR" w:eastAsia="de-DE"/>
        </w:rPr>
        <w:t>,</w:t>
      </w:r>
      <w:r w:rsidRPr="00815BB9">
        <w:rPr>
          <w:rFonts w:ascii="Times New Roman"/>
          <w:snapToGrid w:val="0"/>
          <w:sz w:val="21"/>
          <w:szCs w:val="21"/>
          <w:lang w:val="fr-FR" w:eastAsia="de-DE"/>
        </w:rPr>
        <w:t xml:space="preserve"> est relativement élevée malgré la faible largeur du pneu, de sorte qu'il n'est pas nécessaire de faire des compromis</w:t>
      </w:r>
      <w:r>
        <w:rPr>
          <w:rFonts w:ascii="Times New Roman"/>
          <w:snapToGrid w:val="0"/>
          <w:sz w:val="21"/>
          <w:szCs w:val="21"/>
          <w:lang w:val="fr-FR" w:eastAsia="de-DE"/>
        </w:rPr>
        <w:t xml:space="preserve"> entre performances et sécurité</w:t>
      </w:r>
      <w:r w:rsidRPr="00815BB9">
        <w:rPr>
          <w:rFonts w:ascii="Times New Roman"/>
          <w:snapToGrid w:val="0"/>
          <w:sz w:val="21"/>
          <w:szCs w:val="21"/>
          <w:lang w:val="fr-FR" w:eastAsia="de-DE"/>
        </w:rPr>
        <w:t>.</w:t>
      </w:r>
    </w:p>
    <w:p w:rsidR="00C1370D" w:rsidRPr="00815BB9" w:rsidRDefault="00C1370D" w:rsidP="00C1370D">
      <w:pPr>
        <w:spacing w:line="276" w:lineRule="auto"/>
        <w:rPr>
          <w:rFonts w:ascii="Times New Roman"/>
          <w:snapToGrid w:val="0"/>
          <w:sz w:val="21"/>
          <w:szCs w:val="21"/>
          <w:lang w:val="fr-FR" w:eastAsia="de-DE"/>
        </w:rPr>
      </w:pPr>
    </w:p>
    <w:p w:rsidR="00C1370D" w:rsidRPr="00815BB9" w:rsidRDefault="00C1370D" w:rsidP="00C1370D">
      <w:pPr>
        <w:widowControl/>
        <w:wordWrap/>
        <w:autoSpaceDE/>
        <w:autoSpaceDN/>
        <w:spacing w:line="276" w:lineRule="auto"/>
        <w:rPr>
          <w:rFonts w:ascii="Times New Roman"/>
          <w:snapToGrid w:val="0"/>
          <w:sz w:val="21"/>
          <w:szCs w:val="21"/>
          <w:lang w:val="fr-FR"/>
        </w:rPr>
      </w:pPr>
      <w:r w:rsidRPr="00815BB9">
        <w:rPr>
          <w:rFonts w:ascii="Times New Roman"/>
          <w:snapToGrid w:val="0"/>
          <w:sz w:val="21"/>
          <w:szCs w:val="21"/>
          <w:lang w:val="fr-FR" w:eastAsia="de-DE"/>
        </w:rPr>
        <w:t xml:space="preserve">« Nous nous réjouissons de </w:t>
      </w:r>
      <w:r>
        <w:rPr>
          <w:rFonts w:ascii="Times New Roman"/>
          <w:snapToGrid w:val="0"/>
          <w:sz w:val="21"/>
          <w:szCs w:val="21"/>
          <w:lang w:val="fr-FR" w:eastAsia="de-DE"/>
        </w:rPr>
        <w:t>cette</w:t>
      </w:r>
      <w:r w:rsidRPr="00815BB9">
        <w:rPr>
          <w:rFonts w:ascii="Times New Roman"/>
          <w:snapToGrid w:val="0"/>
          <w:sz w:val="21"/>
          <w:szCs w:val="21"/>
          <w:lang w:val="fr-FR" w:eastAsia="de-DE"/>
        </w:rPr>
        <w:t xml:space="preserve"> nouvelle collaboration avec </w:t>
      </w:r>
      <w:r w:rsidRPr="00815BB9">
        <w:rPr>
          <w:rFonts w:ascii="Times New Roman"/>
          <w:snapToGrid w:val="0"/>
          <w:sz w:val="21"/>
          <w:szCs w:val="21"/>
          <w:lang w:val="fr-FR"/>
        </w:rPr>
        <w:t xml:space="preserve">Volkswagen </w:t>
      </w:r>
      <w:r>
        <w:rPr>
          <w:rFonts w:ascii="Times New Roman"/>
          <w:snapToGrid w:val="0"/>
          <w:sz w:val="21"/>
          <w:szCs w:val="21"/>
          <w:lang w:val="fr-FR"/>
        </w:rPr>
        <w:t xml:space="preserve">dans </w:t>
      </w:r>
      <w:r w:rsidRPr="00815BB9">
        <w:rPr>
          <w:rFonts w:ascii="Times New Roman"/>
          <w:snapToGrid w:val="0"/>
          <w:sz w:val="21"/>
          <w:szCs w:val="21"/>
          <w:lang w:val="fr-FR"/>
        </w:rPr>
        <w:t>la mise en œuvre de ce projet. Avec le développement des véhicules électriques, les exigences pour les pneu</w:t>
      </w:r>
      <w:r>
        <w:rPr>
          <w:rFonts w:ascii="Times New Roman"/>
          <w:snapToGrid w:val="0"/>
          <w:sz w:val="21"/>
          <w:szCs w:val="21"/>
          <w:lang w:val="fr-FR"/>
        </w:rPr>
        <w:t>matique</w:t>
      </w:r>
      <w:r w:rsidRPr="00815BB9">
        <w:rPr>
          <w:rFonts w:ascii="Times New Roman"/>
          <w:snapToGrid w:val="0"/>
          <w:sz w:val="21"/>
          <w:szCs w:val="21"/>
          <w:lang w:val="fr-FR"/>
        </w:rPr>
        <w:t>s évo</w:t>
      </w:r>
      <w:r>
        <w:rPr>
          <w:rFonts w:ascii="Times New Roman"/>
          <w:snapToGrid w:val="0"/>
          <w:sz w:val="21"/>
          <w:szCs w:val="21"/>
          <w:lang w:val="fr-FR"/>
        </w:rPr>
        <w:t>lueront également à l'avenir. La notion de bruit</w:t>
      </w:r>
      <w:r w:rsidRPr="00815BB9">
        <w:rPr>
          <w:rFonts w:ascii="Times New Roman"/>
          <w:snapToGrid w:val="0"/>
          <w:sz w:val="21"/>
          <w:szCs w:val="21"/>
          <w:lang w:val="fr-FR"/>
        </w:rPr>
        <w:t xml:space="preserve"> jouera également un rôle plus important compte tenu de la disparition des bruits du moteur, tout comme la réduction de la résistance au roulement pour limiter les pertes d'énergie », affirme ainsi</w:t>
      </w:r>
      <w:r>
        <w:rPr>
          <w:rFonts w:ascii="Times New Roman"/>
          <w:snapToGrid w:val="0"/>
          <w:sz w:val="21"/>
          <w:szCs w:val="21"/>
          <w:lang w:val="fr-FR"/>
        </w:rPr>
        <w:t xml:space="preserve"> l’ingénieur</w:t>
      </w:r>
      <w:r w:rsidRPr="00815BB9">
        <w:rPr>
          <w:rFonts w:ascii="Times New Roman"/>
          <w:snapToGrid w:val="0"/>
          <w:sz w:val="21"/>
          <w:szCs w:val="21"/>
          <w:lang w:val="fr-FR"/>
        </w:rPr>
        <w:t xml:space="preserve"> Klaus Krause, directeur du centre technique européen Hankook à Hanovre. « Malgré tout, ajoute-t-il, les futures gén</w:t>
      </w:r>
      <w:r>
        <w:rPr>
          <w:rFonts w:ascii="Times New Roman"/>
          <w:snapToGrid w:val="0"/>
          <w:sz w:val="21"/>
          <w:szCs w:val="21"/>
          <w:lang w:val="fr-FR"/>
        </w:rPr>
        <w:t xml:space="preserve">érations de pneus </w:t>
      </w:r>
      <w:r w:rsidRPr="00815BB9">
        <w:rPr>
          <w:rFonts w:ascii="Times New Roman"/>
          <w:snapToGrid w:val="0"/>
          <w:sz w:val="21"/>
          <w:szCs w:val="21"/>
          <w:lang w:val="fr-FR"/>
        </w:rPr>
        <w:t xml:space="preserve">Hankook offriront également le même niveau de sécurité qu'auparavant. » </w:t>
      </w:r>
      <w:r w:rsidRPr="00815BB9">
        <w:rPr>
          <w:rFonts w:ascii="Times New Roman"/>
          <w:snapToGrid w:val="0"/>
          <w:sz w:val="21"/>
          <w:szCs w:val="21"/>
          <w:lang w:val="fr-FR"/>
        </w:rPr>
        <w:lastRenderedPageBreak/>
        <w:t xml:space="preserve">Les pneus de couleur comme sur les modèles Volkswagen I.D., I.D. Buzz ou I.D. Crozz II ne sont selon lui pas commercialisables actuellement pour des raisons de coûts, mais ne doivent pas nécessairement être réservés aux prototypes : « L'aspect visuel joue en faveur des pneus de couleur. Ils peuvent souligner le caractère d'un véhicule et offrent aux acheteurs la liberté de personnaliser davantage leurs véhicules. Les prototypes de véhicules électriques actuels </w:t>
      </w:r>
      <w:r>
        <w:rPr>
          <w:rFonts w:ascii="Times New Roman"/>
          <w:snapToGrid w:val="0"/>
          <w:sz w:val="21"/>
          <w:szCs w:val="21"/>
          <w:lang w:val="fr-FR"/>
        </w:rPr>
        <w:t>montrent</w:t>
      </w:r>
      <w:r w:rsidRPr="00815BB9">
        <w:rPr>
          <w:rFonts w:ascii="Times New Roman"/>
          <w:snapToGrid w:val="0"/>
          <w:sz w:val="21"/>
          <w:szCs w:val="21"/>
          <w:lang w:val="fr-FR"/>
        </w:rPr>
        <w:t xml:space="preserve"> ce qu'il sera possible de faire à l'avenir. » </w:t>
      </w:r>
    </w:p>
    <w:p w:rsidR="00D86187" w:rsidRPr="00D86187" w:rsidRDefault="00D86187" w:rsidP="00D86187">
      <w:pPr>
        <w:widowControl/>
        <w:pBdr>
          <w:bottom w:val="thinThickThinMediumGap" w:sz="18" w:space="1" w:color="auto"/>
        </w:pBdr>
        <w:tabs>
          <w:tab w:val="left" w:pos="3142"/>
          <w:tab w:val="left" w:pos="9070"/>
        </w:tabs>
        <w:adjustRightInd w:val="0"/>
        <w:spacing w:before="120"/>
        <w:ind w:right="70"/>
        <w:rPr>
          <w:rFonts w:ascii="Times New Roman"/>
          <w:sz w:val="21"/>
          <w:szCs w:val="21"/>
          <w:lang w:val="fr-FR"/>
        </w:rPr>
      </w:pPr>
    </w:p>
    <w:p w:rsidR="00D86187" w:rsidRPr="00455A4F" w:rsidRDefault="00D86187" w:rsidP="00D56B10">
      <w:pPr>
        <w:widowControl/>
        <w:adjustRightInd w:val="0"/>
        <w:spacing w:line="276" w:lineRule="auto"/>
        <w:jc w:val="center"/>
        <w:rPr>
          <w:rFonts w:ascii="Times" w:hAnsi="Times"/>
          <w:b/>
          <w:bCs/>
          <w:sz w:val="21"/>
          <w:szCs w:val="21"/>
          <w:lang w:val="fr-FR"/>
        </w:rPr>
      </w:pPr>
    </w:p>
    <w:p w:rsidR="0054218D" w:rsidRPr="00455A4F" w:rsidRDefault="001F1D41" w:rsidP="0054218D">
      <w:pPr>
        <w:widowControl/>
        <w:autoSpaceDE/>
        <w:jc w:val="left"/>
        <w:rPr>
          <w:rFonts w:ascii="Times" w:hAnsi="Times"/>
          <w:sz w:val="21"/>
          <w:szCs w:val="21"/>
          <w:lang w:val="fr-FR"/>
        </w:rPr>
      </w:pPr>
      <w:r w:rsidRPr="00455A4F">
        <w:rPr>
          <w:rFonts w:ascii="Times" w:hAnsi="Times"/>
          <w:b/>
          <w:bCs/>
          <w:sz w:val="21"/>
          <w:szCs w:val="21"/>
          <w:lang w:val="fr-FR"/>
        </w:rPr>
        <w:t>À propos d'Hankook Tire</w:t>
      </w:r>
    </w:p>
    <w:p w:rsidR="0054218D" w:rsidRPr="00455A4F" w:rsidRDefault="0054218D" w:rsidP="0054218D">
      <w:pPr>
        <w:spacing w:line="320" w:lineRule="exact"/>
        <w:rPr>
          <w:rFonts w:ascii="Times" w:hAnsi="Times"/>
          <w:b/>
          <w:bCs/>
          <w:sz w:val="21"/>
          <w:szCs w:val="21"/>
          <w:lang w:val="fr-FR"/>
        </w:rPr>
      </w:pPr>
    </w:p>
    <w:p w:rsidR="00D56B10" w:rsidRPr="00455A4F" w:rsidRDefault="00D56B10" w:rsidP="009301EA">
      <w:pPr>
        <w:spacing w:line="276" w:lineRule="auto"/>
        <w:rPr>
          <w:rFonts w:ascii="Times" w:hAnsi="Times"/>
          <w:sz w:val="21"/>
          <w:szCs w:val="21"/>
          <w:lang w:val="fr-FR"/>
        </w:rPr>
      </w:pPr>
      <w:r w:rsidRPr="00455A4F">
        <w:rPr>
          <w:rFonts w:ascii="Times" w:hAnsi="Times"/>
          <w:sz w:val="21"/>
          <w:szCs w:val="21"/>
          <w:lang w:val="fr-FR"/>
        </w:rPr>
        <w:t>En tant que l'un des cinq plus grands manufacturiers de pneus au monde en termes de volume, Hankook fabrique des pneus radiaux innovants haute</w:t>
      </w:r>
      <w:r w:rsidR="00D86187">
        <w:rPr>
          <w:rFonts w:ascii="Times" w:hAnsi="Times"/>
          <w:sz w:val="21"/>
          <w:szCs w:val="21"/>
          <w:lang w:val="fr-FR"/>
        </w:rPr>
        <w:t>s</w:t>
      </w:r>
      <w:r w:rsidRPr="00455A4F">
        <w:rPr>
          <w:rFonts w:ascii="Times" w:hAnsi="Times"/>
          <w:sz w:val="21"/>
          <w:szCs w:val="21"/>
          <w:lang w:val="fr-FR"/>
        </w:rPr>
        <w:t xml:space="preserve"> performance</w:t>
      </w:r>
      <w:r w:rsidR="00D86187">
        <w:rPr>
          <w:rFonts w:ascii="Times" w:hAnsi="Times"/>
          <w:sz w:val="21"/>
          <w:szCs w:val="21"/>
          <w:lang w:val="fr-FR"/>
        </w:rPr>
        <w:t>s</w:t>
      </w:r>
      <w:r w:rsidRPr="00455A4F">
        <w:rPr>
          <w:rFonts w:ascii="Times" w:hAnsi="Times"/>
          <w:sz w:val="21"/>
          <w:szCs w:val="21"/>
          <w:lang w:val="fr-FR"/>
        </w:rPr>
        <w:t xml:space="preserve"> </w:t>
      </w:r>
      <w:r w:rsidR="00D86187">
        <w:rPr>
          <w:rFonts w:ascii="Times" w:hAnsi="Times"/>
          <w:sz w:val="21"/>
          <w:szCs w:val="21"/>
          <w:lang w:val="fr-FR"/>
        </w:rPr>
        <w:t>pour le tourisme,</w:t>
      </w:r>
      <w:r w:rsidRPr="00455A4F">
        <w:rPr>
          <w:rFonts w:ascii="Times" w:hAnsi="Times"/>
          <w:sz w:val="21"/>
          <w:szCs w:val="21"/>
          <w:lang w:val="fr-FR"/>
        </w:rPr>
        <w:t xml:space="preserve"> </w:t>
      </w:r>
      <w:r w:rsidR="00D86187">
        <w:rPr>
          <w:rFonts w:ascii="Times" w:hAnsi="Times"/>
          <w:sz w:val="21"/>
          <w:szCs w:val="21"/>
          <w:lang w:val="fr-FR"/>
        </w:rPr>
        <w:t>camionnette, 4x4</w:t>
      </w:r>
      <w:r w:rsidRPr="00455A4F">
        <w:rPr>
          <w:rFonts w:ascii="Times" w:hAnsi="Times"/>
          <w:sz w:val="21"/>
          <w:szCs w:val="21"/>
          <w:lang w:val="fr-FR"/>
        </w:rPr>
        <w:t xml:space="preserve">, </w:t>
      </w:r>
      <w:r w:rsidR="00D86187">
        <w:rPr>
          <w:rFonts w:ascii="Times" w:hAnsi="Times"/>
          <w:sz w:val="21"/>
          <w:szCs w:val="21"/>
          <w:lang w:val="fr-FR"/>
        </w:rPr>
        <w:t>poids lourds et sports automobiles.</w:t>
      </w:r>
    </w:p>
    <w:p w:rsidR="0054218D" w:rsidRPr="00455A4F" w:rsidRDefault="0054218D" w:rsidP="009301EA">
      <w:pPr>
        <w:spacing w:line="276" w:lineRule="auto"/>
        <w:rPr>
          <w:rFonts w:ascii="Times" w:hAnsi="Times"/>
          <w:sz w:val="21"/>
          <w:szCs w:val="21"/>
          <w:lang w:val="fr-FR"/>
        </w:rPr>
      </w:pPr>
    </w:p>
    <w:p w:rsidR="00D56B10" w:rsidRPr="00455A4F" w:rsidRDefault="00D56B10" w:rsidP="009301EA">
      <w:pPr>
        <w:spacing w:line="276" w:lineRule="auto"/>
        <w:rPr>
          <w:rFonts w:ascii="Times" w:hAnsi="Times"/>
          <w:sz w:val="21"/>
          <w:szCs w:val="21"/>
          <w:lang w:val="fr-FR"/>
        </w:rPr>
      </w:pPr>
      <w:r w:rsidRPr="00455A4F">
        <w:rPr>
          <w:rFonts w:ascii="Times" w:hAnsi="Times"/>
          <w:sz w:val="21"/>
          <w:szCs w:val="21"/>
          <w:lang w:val="fr-FR"/>
        </w:rPr>
        <w:t>Afin d'offrir constamment à ses clients une qualité optimale associée à l'excellence technologique, Hankook investit en permanence dans la recherche et le développement. Dans cinq centres de développement internationaux et sept grandes usines, l'entreprise élabore et produit des solutions de pneumatiques sur mesure parfaitement adaptées aux exigences et aux demandes des marchés régionaux. En Europe, le développement des pneus pour les marchés locaux ainsi que la production des équipements en première monte sont effectués selon les critères des plus grands constructeurs automobiles européens dans le Centre technique d'Hankook à Hanovre en Allemagne. Les pneus sont notamment produits au sein de l'usine européenne ultra moderne de l'entreprise à Rácalmás en Hongrie, qui a été inaugurée en 2007 et qui ne cesse d'être agrandie depuis lors. Actuellement, plus de 3 000 employés y produisent jusqu'à 19 millions de pneus par an pour les automobiles, les véhicules utilitaires et les camionnettes.</w:t>
      </w:r>
    </w:p>
    <w:p w:rsidR="0054218D" w:rsidRPr="00455A4F" w:rsidRDefault="0054218D" w:rsidP="009301EA">
      <w:pPr>
        <w:spacing w:line="276" w:lineRule="auto"/>
        <w:rPr>
          <w:rFonts w:ascii="Times" w:hAnsi="Times"/>
          <w:sz w:val="21"/>
          <w:szCs w:val="21"/>
          <w:lang w:val="fr-FR"/>
        </w:rPr>
      </w:pPr>
    </w:p>
    <w:p w:rsidR="00D56B10" w:rsidRPr="00455A4F" w:rsidRDefault="00D56B10" w:rsidP="009301EA">
      <w:pPr>
        <w:spacing w:line="276" w:lineRule="auto"/>
        <w:rPr>
          <w:rFonts w:ascii="Times" w:hAnsi="Times"/>
          <w:sz w:val="21"/>
          <w:szCs w:val="21"/>
          <w:lang w:val="fr-FR"/>
        </w:rPr>
      </w:pPr>
      <w:r w:rsidRPr="00455A4F">
        <w:rPr>
          <w:rFonts w:ascii="Times" w:hAnsi="Times"/>
          <w:sz w:val="21"/>
          <w:szCs w:val="21"/>
          <w:lang w:val="fr-FR"/>
        </w:rPr>
        <w:t xml:space="preserve">Le siège européen et allemand du manufacturier de pneus est situé à Neu-Isenburg, près de Francfort-sur-le-Main. </w:t>
      </w:r>
      <w:r w:rsidR="00D86187">
        <w:rPr>
          <w:rFonts w:ascii="Times" w:hAnsi="Times"/>
          <w:sz w:val="21"/>
          <w:szCs w:val="21"/>
          <w:lang w:val="fr-FR"/>
        </w:rPr>
        <w:t>Hankook possède</w:t>
      </w:r>
      <w:r w:rsidRPr="00455A4F">
        <w:rPr>
          <w:rFonts w:ascii="Times" w:hAnsi="Times"/>
          <w:sz w:val="21"/>
          <w:szCs w:val="21"/>
          <w:lang w:val="fr-FR"/>
        </w:rPr>
        <w:t xml:space="preserve"> d'autres filiales en Europe, notamment en Grande-Bretagne, en France, en Italie, en Espagne, aux Pays-Bas, en Hongrie, en République tchèque, en Russie, en Turquie, en Suède et en Pologne. Les pneus Hankook sont vendus directement via des distributeurs régionaux dans d'autres pays européens. Hankook emploie 22 000 employés dans le monde entier et livre ses produits dans plus de 180 pays. Les plus grands constructeurs automobiles font confiance aux pneus fabriqués par Hankook pour leurs équipements en première monte. L'Europe et la CEI représentent environ 30 % du chiffre d'affaires global de l'entreprise.</w:t>
      </w:r>
    </w:p>
    <w:p w:rsidR="0054218D" w:rsidRPr="00455A4F" w:rsidRDefault="0054218D" w:rsidP="009301EA">
      <w:pPr>
        <w:snapToGrid w:val="0"/>
        <w:spacing w:line="276" w:lineRule="auto"/>
        <w:rPr>
          <w:rFonts w:ascii="Times" w:hAnsi="Times"/>
          <w:bCs/>
          <w:sz w:val="21"/>
          <w:szCs w:val="21"/>
          <w:lang w:val="fr-FR"/>
        </w:rPr>
      </w:pPr>
    </w:p>
    <w:p w:rsidR="0054218D" w:rsidRPr="00455A4F" w:rsidRDefault="001F1D41" w:rsidP="009301EA">
      <w:pPr>
        <w:snapToGrid w:val="0"/>
        <w:spacing w:line="276" w:lineRule="auto"/>
        <w:rPr>
          <w:rFonts w:ascii="Times" w:hAnsi="Times"/>
          <w:bCs/>
          <w:sz w:val="21"/>
          <w:szCs w:val="21"/>
          <w:lang w:val="fr-FR"/>
        </w:rPr>
      </w:pPr>
      <w:r w:rsidRPr="00455A4F">
        <w:rPr>
          <w:rFonts w:ascii="Times" w:hAnsi="Times"/>
          <w:bCs/>
          <w:sz w:val="21"/>
          <w:szCs w:val="21"/>
          <w:lang w:val="fr-FR"/>
        </w:rPr>
        <w:t>Pour obtenir plus d'informations, veuillez consulter</w:t>
      </w:r>
      <w:r w:rsidR="0054218D" w:rsidRPr="00455A4F">
        <w:rPr>
          <w:rFonts w:ascii="Times" w:hAnsi="Times"/>
          <w:bCs/>
          <w:sz w:val="21"/>
          <w:szCs w:val="21"/>
          <w:lang w:val="fr-FR"/>
        </w:rPr>
        <w:t xml:space="preserve"> </w:t>
      </w:r>
      <w:r w:rsidR="0054218D" w:rsidRPr="00455A4F">
        <w:rPr>
          <w:rFonts w:ascii="Times" w:hAnsi="Times"/>
          <w:bCs/>
          <w:color w:val="0000FF"/>
          <w:sz w:val="21"/>
          <w:u w:val="single"/>
          <w:lang w:val="fr-FR"/>
        </w:rPr>
        <w:t>www.hankooktire-mediacenter.com</w:t>
      </w:r>
      <w:r w:rsidR="0054218D" w:rsidRPr="00455A4F">
        <w:rPr>
          <w:rFonts w:ascii="Times" w:hAnsi="Times"/>
          <w:bCs/>
          <w:sz w:val="21"/>
          <w:szCs w:val="21"/>
          <w:lang w:val="fr-FR"/>
        </w:rPr>
        <w:t xml:space="preserve"> </w:t>
      </w:r>
      <w:r w:rsidRPr="00455A4F">
        <w:rPr>
          <w:rFonts w:ascii="Times" w:hAnsi="Times"/>
          <w:bCs/>
          <w:sz w:val="21"/>
          <w:szCs w:val="21"/>
          <w:lang w:val="fr-FR"/>
        </w:rPr>
        <w:t xml:space="preserve">ou </w:t>
      </w:r>
      <w:r w:rsidR="0054218D" w:rsidRPr="00455A4F">
        <w:rPr>
          <w:rFonts w:ascii="Times" w:hAnsi="Times"/>
          <w:bCs/>
          <w:color w:val="0000FF"/>
          <w:sz w:val="21"/>
          <w:u w:val="single"/>
          <w:lang w:val="fr-FR"/>
        </w:rPr>
        <w:t>www.hankooktire.com</w:t>
      </w:r>
    </w:p>
    <w:p w:rsidR="0054218D" w:rsidRPr="00455A4F" w:rsidRDefault="0054218D" w:rsidP="009301EA">
      <w:pPr>
        <w:spacing w:line="276" w:lineRule="auto"/>
        <w:rPr>
          <w:rFonts w:ascii="Times" w:eastAsia="Malgun Gothic" w:hAnsi="Times"/>
          <w:sz w:val="21"/>
          <w:szCs w:val="21"/>
          <w:lang w:val="fr-FR"/>
        </w:rPr>
      </w:pPr>
    </w:p>
    <w:p w:rsidR="0054218D" w:rsidRPr="00455A4F" w:rsidRDefault="001F1D41" w:rsidP="0054218D">
      <w:pPr>
        <w:widowControl/>
        <w:wordWrap/>
        <w:autoSpaceDE/>
        <w:ind w:rightChars="56" w:right="112"/>
        <w:jc w:val="left"/>
        <w:rPr>
          <w:rFonts w:ascii="Times New Roman"/>
          <w:b/>
          <w:iCs/>
          <w:kern w:val="0"/>
          <w:sz w:val="24"/>
          <w:u w:val="single"/>
          <w:lang w:val="fr-FR"/>
        </w:rPr>
      </w:pPr>
      <w:r w:rsidRPr="00455A4F">
        <w:rPr>
          <w:rFonts w:ascii="Times New Roman"/>
          <w:b/>
          <w:iCs/>
          <w:kern w:val="0"/>
          <w:sz w:val="24"/>
          <w:u w:val="single"/>
          <w:lang w:val="fr-FR"/>
        </w:rPr>
        <w:t xml:space="preserve">Contact média </w:t>
      </w:r>
      <w:r w:rsidR="0054218D" w:rsidRPr="00455A4F">
        <w:rPr>
          <w:rFonts w:ascii="Times New Roman"/>
          <w:b/>
          <w:iCs/>
          <w:kern w:val="0"/>
          <w:sz w:val="24"/>
          <w:u w:val="single"/>
          <w:lang w:val="fr-FR"/>
        </w:rPr>
        <w:t>:</w:t>
      </w:r>
    </w:p>
    <w:p w:rsidR="0054218D" w:rsidRPr="00455A4F" w:rsidRDefault="0054218D" w:rsidP="0054218D">
      <w:pPr>
        <w:widowControl/>
        <w:wordWrap/>
        <w:autoSpaceDE/>
        <w:ind w:rightChars="56" w:right="112"/>
        <w:jc w:val="left"/>
        <w:rPr>
          <w:rFonts w:ascii="Times New Roman"/>
          <w:b/>
          <w:iCs/>
          <w:kern w:val="0"/>
          <w:sz w:val="18"/>
          <w:szCs w:val="18"/>
          <w:lang w:val="fr-FR"/>
        </w:rPr>
      </w:pPr>
      <w:r w:rsidRPr="00455A4F">
        <w:rPr>
          <w:rFonts w:ascii="Times New Roman"/>
          <w:b/>
          <w:iCs/>
          <w:kern w:val="0"/>
          <w:sz w:val="18"/>
          <w:szCs w:val="18"/>
          <w:lang w:val="fr-FR"/>
        </w:rPr>
        <w:t xml:space="preserve">Hankook Tire Europe GmbH | Corporate Communications Europe/CIS </w:t>
      </w:r>
    </w:p>
    <w:p w:rsidR="0054218D" w:rsidRPr="007B1216" w:rsidRDefault="00BB284C" w:rsidP="0054218D">
      <w:pPr>
        <w:widowControl/>
        <w:wordWrap/>
        <w:autoSpaceDE/>
        <w:ind w:rightChars="56" w:right="112"/>
        <w:jc w:val="left"/>
        <w:rPr>
          <w:rFonts w:ascii="Times New Roman"/>
          <w:b/>
          <w:iCs/>
          <w:kern w:val="0"/>
          <w:sz w:val="18"/>
          <w:szCs w:val="18"/>
          <w:lang w:val="de-DE"/>
        </w:rPr>
      </w:pPr>
      <w:r w:rsidRPr="007B1216">
        <w:rPr>
          <w:rFonts w:ascii="Times New Roman"/>
          <w:b/>
          <w:iCs/>
          <w:kern w:val="0"/>
          <w:sz w:val="18"/>
          <w:szCs w:val="18"/>
          <w:lang w:val="de-DE"/>
        </w:rPr>
        <w:t>Siemensstr. 14</w:t>
      </w:r>
      <w:r w:rsidR="0054218D" w:rsidRPr="007B1216">
        <w:rPr>
          <w:rFonts w:ascii="Times New Roman"/>
          <w:b/>
          <w:iCs/>
          <w:kern w:val="0"/>
          <w:sz w:val="18"/>
          <w:szCs w:val="18"/>
          <w:lang w:val="de-DE"/>
        </w:rPr>
        <w:t>, 63263 Neu-Isenburg | Germany</w:t>
      </w:r>
    </w:p>
    <w:p w:rsidR="0054218D" w:rsidRPr="007B1216" w:rsidRDefault="0054218D" w:rsidP="0054218D">
      <w:pPr>
        <w:widowControl/>
        <w:wordWrap/>
        <w:autoSpaceDE/>
        <w:ind w:rightChars="56" w:right="112"/>
        <w:jc w:val="left"/>
        <w:rPr>
          <w:rFonts w:ascii="Times New Roman"/>
          <w:iCs/>
          <w:kern w:val="0"/>
          <w:sz w:val="18"/>
          <w:szCs w:val="18"/>
          <w:lang w:val="de-DE"/>
        </w:rPr>
      </w:pPr>
    </w:p>
    <w:p w:rsidR="00900129" w:rsidRPr="007B1216" w:rsidRDefault="00900129" w:rsidP="00900129">
      <w:pPr>
        <w:widowControl/>
        <w:wordWrap/>
        <w:autoSpaceDE/>
        <w:ind w:rightChars="56" w:right="112"/>
        <w:jc w:val="left"/>
        <w:rPr>
          <w:rFonts w:ascii="Times New Roman"/>
          <w:iCs/>
          <w:kern w:val="0"/>
          <w:szCs w:val="20"/>
          <w:lang w:val="de-DE"/>
        </w:rPr>
      </w:pPr>
      <w:r w:rsidRPr="007B1216">
        <w:rPr>
          <w:rFonts w:ascii="Times New Roman"/>
          <w:iCs/>
          <w:kern w:val="0"/>
          <w:szCs w:val="20"/>
          <w:lang w:val="de-DE"/>
        </w:rPr>
        <w:t>Felix Kinzer, Director</w:t>
      </w:r>
    </w:p>
    <w:p w:rsidR="00DB09FD" w:rsidRPr="00A67430" w:rsidRDefault="00DB09FD" w:rsidP="00DB09FD">
      <w:pPr>
        <w:widowControl/>
        <w:wordWrap/>
        <w:autoSpaceDE/>
        <w:ind w:rightChars="56" w:right="112"/>
        <w:jc w:val="left"/>
        <w:rPr>
          <w:rFonts w:ascii="Times New Roman"/>
          <w:iCs/>
          <w:kern w:val="0"/>
          <w:szCs w:val="20"/>
        </w:rPr>
      </w:pPr>
      <w:r w:rsidRPr="00A67430">
        <w:rPr>
          <w:rFonts w:ascii="Times New Roman"/>
          <w:iCs/>
          <w:kern w:val="0"/>
          <w:szCs w:val="20"/>
        </w:rPr>
        <w:t>Corporate/ Finance/ Investor Relations, Magazine Tyre Testing, Crisis Comm. &amp; CSR/ Corporate Philantrophy</w:t>
      </w:r>
    </w:p>
    <w:p w:rsidR="00900129" w:rsidRPr="00A67430" w:rsidRDefault="00900129" w:rsidP="00900129">
      <w:pPr>
        <w:widowControl/>
        <w:wordWrap/>
        <w:autoSpaceDE/>
        <w:ind w:rightChars="56" w:right="112"/>
        <w:jc w:val="left"/>
        <w:rPr>
          <w:rFonts w:ascii="Times New Roman"/>
          <w:iCs/>
          <w:kern w:val="0"/>
          <w:szCs w:val="20"/>
        </w:rPr>
      </w:pPr>
      <w:r w:rsidRPr="00A67430">
        <w:rPr>
          <w:rFonts w:ascii="Times New Roman"/>
          <w:iCs/>
          <w:kern w:val="0"/>
          <w:szCs w:val="20"/>
        </w:rPr>
        <w:t>Tel.: +49 (0) 61 02 8149 – 170</w:t>
      </w:r>
    </w:p>
    <w:p w:rsidR="00900129" w:rsidRPr="00A67430" w:rsidRDefault="00BB284C" w:rsidP="00900129">
      <w:pPr>
        <w:widowControl/>
        <w:wordWrap/>
        <w:autoSpaceDE/>
        <w:ind w:rightChars="56" w:right="112"/>
        <w:jc w:val="left"/>
        <w:rPr>
          <w:rFonts w:ascii="Times New Roman"/>
          <w:iCs/>
          <w:kern w:val="0"/>
          <w:szCs w:val="20"/>
        </w:rPr>
      </w:pPr>
      <w:r w:rsidRPr="00A67430">
        <w:rPr>
          <w:rFonts w:ascii="Times New Roman"/>
          <w:iCs/>
          <w:kern w:val="0"/>
          <w:szCs w:val="20"/>
        </w:rPr>
        <w:t>f.kinzer@hankookreifen.de</w:t>
      </w:r>
    </w:p>
    <w:p w:rsidR="00BB284C" w:rsidRPr="00A67430" w:rsidRDefault="00BB284C" w:rsidP="00900129">
      <w:pPr>
        <w:widowControl/>
        <w:wordWrap/>
        <w:autoSpaceDE/>
        <w:ind w:rightChars="56" w:right="112"/>
        <w:jc w:val="left"/>
        <w:rPr>
          <w:rFonts w:ascii="Times New Roman"/>
          <w:iCs/>
          <w:kern w:val="0"/>
          <w:szCs w:val="20"/>
        </w:rPr>
      </w:pPr>
    </w:p>
    <w:p w:rsidR="00BB284C" w:rsidRPr="00A67430" w:rsidRDefault="00BB284C" w:rsidP="00BB284C">
      <w:pPr>
        <w:widowControl/>
        <w:wordWrap/>
        <w:autoSpaceDE/>
        <w:ind w:rightChars="56" w:right="112"/>
        <w:jc w:val="left"/>
        <w:rPr>
          <w:rFonts w:ascii="Times New Roman"/>
          <w:iCs/>
          <w:kern w:val="0"/>
          <w:szCs w:val="20"/>
        </w:rPr>
      </w:pPr>
      <w:r w:rsidRPr="00A67430">
        <w:rPr>
          <w:rFonts w:ascii="Times New Roman"/>
          <w:iCs/>
          <w:kern w:val="0"/>
          <w:szCs w:val="20"/>
        </w:rPr>
        <w:t xml:space="preserve">Larissa Büsch, </w:t>
      </w:r>
      <w:r w:rsidR="00DB09FD" w:rsidRPr="00A67430">
        <w:rPr>
          <w:rFonts w:ascii="Times New Roman"/>
          <w:iCs/>
          <w:kern w:val="0"/>
          <w:szCs w:val="20"/>
        </w:rPr>
        <w:t>PR Manager</w:t>
      </w:r>
    </w:p>
    <w:p w:rsidR="00DB09FD" w:rsidRPr="005223AE" w:rsidRDefault="00DB09FD" w:rsidP="00DB09FD">
      <w:pPr>
        <w:widowControl/>
        <w:wordWrap/>
        <w:autoSpaceDE/>
        <w:ind w:rightChars="56" w:right="112"/>
        <w:jc w:val="left"/>
        <w:rPr>
          <w:rFonts w:ascii="Times New Roman"/>
          <w:iCs/>
          <w:kern w:val="0"/>
          <w:szCs w:val="20"/>
        </w:rPr>
      </w:pPr>
      <w:r w:rsidRPr="005223AE">
        <w:rPr>
          <w:rFonts w:ascii="Times New Roman"/>
          <w:iCs/>
          <w:kern w:val="0"/>
          <w:szCs w:val="20"/>
        </w:rPr>
        <w:t>PCR/ SUV, Media Events PCR/ SUV, Football/ Sport Sponsorings &amp; Magazine Tyre Testing</w:t>
      </w:r>
    </w:p>
    <w:p w:rsidR="00BB284C" w:rsidRPr="005223AE" w:rsidRDefault="00BB284C" w:rsidP="00BB284C">
      <w:pPr>
        <w:widowControl/>
        <w:wordWrap/>
        <w:autoSpaceDE/>
        <w:ind w:rightChars="56" w:right="112"/>
        <w:jc w:val="left"/>
        <w:rPr>
          <w:rFonts w:ascii="Times New Roman"/>
          <w:iCs/>
          <w:kern w:val="0"/>
          <w:szCs w:val="20"/>
        </w:rPr>
      </w:pPr>
      <w:r w:rsidRPr="005223AE">
        <w:rPr>
          <w:rFonts w:ascii="Times New Roman"/>
          <w:iCs/>
          <w:kern w:val="0"/>
          <w:szCs w:val="20"/>
        </w:rPr>
        <w:t>Tel.: +49 (0) 6102 8149 – 171</w:t>
      </w:r>
    </w:p>
    <w:p w:rsidR="00BB284C" w:rsidRPr="005223AE" w:rsidRDefault="00BB284C" w:rsidP="00BB284C">
      <w:pPr>
        <w:widowControl/>
        <w:wordWrap/>
        <w:autoSpaceDE/>
        <w:ind w:rightChars="56" w:right="112"/>
        <w:jc w:val="left"/>
        <w:rPr>
          <w:rFonts w:ascii="Times New Roman"/>
          <w:iCs/>
          <w:kern w:val="0"/>
          <w:szCs w:val="20"/>
        </w:rPr>
      </w:pPr>
      <w:r w:rsidRPr="005223AE">
        <w:rPr>
          <w:rFonts w:ascii="Times New Roman"/>
          <w:iCs/>
          <w:kern w:val="0"/>
          <w:szCs w:val="20"/>
        </w:rPr>
        <w:t>l.buesch@hankookreifen.de</w:t>
      </w:r>
    </w:p>
    <w:p w:rsidR="00BB284C" w:rsidRPr="005223AE" w:rsidRDefault="00BB284C" w:rsidP="00900129">
      <w:pPr>
        <w:widowControl/>
        <w:wordWrap/>
        <w:autoSpaceDE/>
        <w:ind w:rightChars="56" w:right="112"/>
        <w:jc w:val="left"/>
        <w:rPr>
          <w:rFonts w:ascii="Times New Roman"/>
          <w:iCs/>
          <w:kern w:val="0"/>
          <w:szCs w:val="20"/>
        </w:rPr>
      </w:pPr>
    </w:p>
    <w:p w:rsidR="00BB284C" w:rsidRPr="005223AE" w:rsidRDefault="00BB284C" w:rsidP="00BB284C">
      <w:pPr>
        <w:widowControl/>
        <w:wordWrap/>
        <w:autoSpaceDE/>
        <w:ind w:rightChars="56" w:right="112"/>
        <w:jc w:val="left"/>
        <w:rPr>
          <w:rFonts w:ascii="Times New Roman"/>
          <w:iCs/>
          <w:kern w:val="0"/>
          <w:szCs w:val="20"/>
        </w:rPr>
      </w:pPr>
      <w:r w:rsidRPr="005223AE">
        <w:rPr>
          <w:rFonts w:ascii="Times New Roman"/>
          <w:iCs/>
          <w:kern w:val="0"/>
          <w:szCs w:val="20"/>
        </w:rPr>
        <w:t xml:space="preserve">Yara Willems, Public Relations </w:t>
      </w:r>
    </w:p>
    <w:p w:rsidR="00DB09FD" w:rsidRPr="005223AE" w:rsidRDefault="00DB09FD" w:rsidP="00DB09FD">
      <w:pPr>
        <w:widowControl/>
        <w:wordWrap/>
        <w:autoSpaceDE/>
        <w:ind w:rightChars="56" w:right="112"/>
        <w:jc w:val="left"/>
        <w:rPr>
          <w:rFonts w:ascii="Times New Roman"/>
          <w:iCs/>
          <w:kern w:val="0"/>
          <w:szCs w:val="20"/>
        </w:rPr>
      </w:pPr>
      <w:r w:rsidRPr="005223AE">
        <w:rPr>
          <w:rFonts w:ascii="Times New Roman"/>
          <w:iCs/>
          <w:kern w:val="0"/>
          <w:szCs w:val="20"/>
        </w:rPr>
        <w:t>PCR/ SUV, Motorsport, Budget &amp;Media Events</w:t>
      </w:r>
    </w:p>
    <w:p w:rsidR="00BB284C" w:rsidRPr="005223AE" w:rsidRDefault="00BB284C" w:rsidP="00BB284C">
      <w:pPr>
        <w:widowControl/>
        <w:wordWrap/>
        <w:autoSpaceDE/>
        <w:ind w:rightChars="56" w:right="112"/>
        <w:jc w:val="left"/>
        <w:rPr>
          <w:rFonts w:ascii="Times New Roman"/>
          <w:iCs/>
          <w:kern w:val="0"/>
          <w:szCs w:val="20"/>
        </w:rPr>
      </w:pPr>
      <w:r w:rsidRPr="005223AE">
        <w:rPr>
          <w:rFonts w:ascii="Times New Roman"/>
          <w:iCs/>
          <w:kern w:val="0"/>
          <w:szCs w:val="20"/>
        </w:rPr>
        <w:lastRenderedPageBreak/>
        <w:t>Tel.: +49 (0) 6102 8149 – 172</w:t>
      </w:r>
    </w:p>
    <w:p w:rsidR="00BB284C" w:rsidRPr="005223AE" w:rsidRDefault="00BB284C" w:rsidP="00BB284C">
      <w:pPr>
        <w:widowControl/>
        <w:wordWrap/>
        <w:autoSpaceDE/>
        <w:ind w:rightChars="56" w:right="112"/>
        <w:jc w:val="left"/>
        <w:rPr>
          <w:rFonts w:ascii="Times New Roman"/>
          <w:iCs/>
          <w:kern w:val="0"/>
          <w:szCs w:val="20"/>
        </w:rPr>
      </w:pPr>
      <w:r w:rsidRPr="005223AE">
        <w:rPr>
          <w:rFonts w:ascii="Times New Roman"/>
          <w:iCs/>
          <w:kern w:val="0"/>
          <w:szCs w:val="20"/>
        </w:rPr>
        <w:t>y.willems@hankookreifen.de</w:t>
      </w:r>
    </w:p>
    <w:p w:rsidR="00900129" w:rsidRPr="005223AE" w:rsidRDefault="00900129" w:rsidP="00900129">
      <w:pPr>
        <w:widowControl/>
        <w:wordWrap/>
        <w:autoSpaceDE/>
        <w:ind w:rightChars="56" w:right="112"/>
        <w:jc w:val="left"/>
        <w:rPr>
          <w:rFonts w:ascii="Times New Roman"/>
          <w:iCs/>
          <w:kern w:val="0"/>
          <w:szCs w:val="20"/>
        </w:rPr>
      </w:pPr>
    </w:p>
    <w:p w:rsidR="00900129" w:rsidRPr="005223AE" w:rsidRDefault="00900129" w:rsidP="00900129">
      <w:pPr>
        <w:widowControl/>
        <w:wordWrap/>
        <w:autoSpaceDE/>
        <w:ind w:rightChars="56" w:right="112"/>
        <w:jc w:val="left"/>
        <w:rPr>
          <w:rFonts w:ascii="Times New Roman"/>
          <w:iCs/>
          <w:kern w:val="0"/>
          <w:szCs w:val="20"/>
        </w:rPr>
      </w:pPr>
      <w:r w:rsidRPr="005223AE">
        <w:rPr>
          <w:rFonts w:ascii="Times New Roman"/>
          <w:iCs/>
          <w:kern w:val="0"/>
          <w:szCs w:val="20"/>
        </w:rPr>
        <w:t>Anna Pasternak, PR Manager</w:t>
      </w:r>
    </w:p>
    <w:p w:rsidR="00DB09FD" w:rsidRPr="005223AE" w:rsidRDefault="00DB09FD" w:rsidP="00DB09FD">
      <w:pPr>
        <w:widowControl/>
        <w:wordWrap/>
        <w:autoSpaceDE/>
        <w:ind w:rightChars="56" w:right="112"/>
        <w:jc w:val="left"/>
        <w:rPr>
          <w:rFonts w:ascii="Times New Roman"/>
          <w:iCs/>
          <w:kern w:val="0"/>
          <w:szCs w:val="20"/>
        </w:rPr>
      </w:pPr>
      <w:r w:rsidRPr="005223AE">
        <w:rPr>
          <w:rFonts w:ascii="Times New Roman"/>
          <w:iCs/>
          <w:kern w:val="0"/>
          <w:szCs w:val="20"/>
        </w:rPr>
        <w:t>TBR/ LT, Motorsport, CSR/ Corporate Philantrophy &amp; Media Events TBR/ LT</w:t>
      </w:r>
    </w:p>
    <w:p w:rsidR="00900129" w:rsidRPr="00455A4F" w:rsidRDefault="00900129" w:rsidP="00900129">
      <w:pPr>
        <w:widowControl/>
        <w:wordWrap/>
        <w:autoSpaceDE/>
        <w:ind w:rightChars="56" w:right="112"/>
        <w:jc w:val="left"/>
        <w:rPr>
          <w:rFonts w:ascii="Times New Roman"/>
          <w:iCs/>
          <w:kern w:val="0"/>
          <w:szCs w:val="20"/>
          <w:lang w:val="fr-FR"/>
        </w:rPr>
      </w:pPr>
      <w:r w:rsidRPr="00455A4F">
        <w:rPr>
          <w:rFonts w:ascii="Times New Roman"/>
          <w:iCs/>
          <w:kern w:val="0"/>
          <w:szCs w:val="20"/>
          <w:lang w:val="fr-FR"/>
        </w:rPr>
        <w:t>Tel.: +49 (0) 6102 8149 – 173</w:t>
      </w:r>
    </w:p>
    <w:p w:rsidR="00900129" w:rsidRPr="00455A4F" w:rsidRDefault="00900129" w:rsidP="00900129">
      <w:pPr>
        <w:widowControl/>
        <w:wordWrap/>
        <w:autoSpaceDE/>
        <w:ind w:rightChars="56" w:right="112"/>
        <w:jc w:val="left"/>
        <w:rPr>
          <w:rFonts w:ascii="Times New Roman"/>
          <w:iCs/>
          <w:kern w:val="0"/>
          <w:szCs w:val="20"/>
          <w:lang w:val="fr-FR"/>
        </w:rPr>
      </w:pPr>
      <w:r w:rsidRPr="00455A4F">
        <w:rPr>
          <w:rFonts w:ascii="Times New Roman"/>
          <w:iCs/>
          <w:kern w:val="0"/>
          <w:szCs w:val="20"/>
          <w:lang w:val="fr-FR"/>
        </w:rPr>
        <w:t>a.pasternak@hankookreifen.de</w:t>
      </w:r>
    </w:p>
    <w:p w:rsidR="00900129" w:rsidRPr="00455A4F" w:rsidRDefault="00900129" w:rsidP="00900129">
      <w:pPr>
        <w:widowControl/>
        <w:wordWrap/>
        <w:autoSpaceDE/>
        <w:ind w:rightChars="56" w:right="112"/>
        <w:jc w:val="left"/>
        <w:rPr>
          <w:rFonts w:ascii="Times New Roman"/>
          <w:iCs/>
          <w:kern w:val="0"/>
          <w:szCs w:val="20"/>
          <w:lang w:val="fr-FR"/>
        </w:rPr>
      </w:pPr>
    </w:p>
    <w:p w:rsidR="00DB09FD" w:rsidRPr="00455A4F" w:rsidRDefault="00900129" w:rsidP="00DB09FD">
      <w:pPr>
        <w:widowControl/>
        <w:wordWrap/>
        <w:autoSpaceDE/>
        <w:ind w:rightChars="56" w:right="112"/>
        <w:jc w:val="left"/>
        <w:rPr>
          <w:rFonts w:ascii="Times New Roman"/>
          <w:iCs/>
          <w:kern w:val="0"/>
          <w:szCs w:val="20"/>
          <w:lang w:val="fr-FR"/>
        </w:rPr>
      </w:pPr>
      <w:r w:rsidRPr="00455A4F">
        <w:rPr>
          <w:rFonts w:ascii="Times New Roman"/>
          <w:iCs/>
          <w:kern w:val="0"/>
          <w:szCs w:val="20"/>
          <w:lang w:val="fr-FR"/>
        </w:rPr>
        <w:t xml:space="preserve">Sabine Riedel, </w:t>
      </w:r>
      <w:r w:rsidR="00DB09FD" w:rsidRPr="00455A4F">
        <w:rPr>
          <w:rFonts w:ascii="Times New Roman"/>
          <w:iCs/>
          <w:kern w:val="0"/>
          <w:szCs w:val="20"/>
          <w:lang w:val="fr-FR"/>
        </w:rPr>
        <w:t>PR Manager</w:t>
      </w:r>
    </w:p>
    <w:p w:rsidR="00DB09FD" w:rsidRPr="005223AE" w:rsidRDefault="00DB09FD" w:rsidP="00DB09FD">
      <w:pPr>
        <w:widowControl/>
        <w:wordWrap/>
        <w:autoSpaceDE/>
        <w:ind w:rightChars="56" w:right="112"/>
        <w:jc w:val="left"/>
        <w:rPr>
          <w:rFonts w:ascii="Times New Roman"/>
          <w:iCs/>
          <w:kern w:val="0"/>
          <w:szCs w:val="20"/>
        </w:rPr>
      </w:pPr>
      <w:r w:rsidRPr="005223AE">
        <w:rPr>
          <w:rFonts w:ascii="Times New Roman"/>
          <w:iCs/>
          <w:kern w:val="0"/>
          <w:szCs w:val="20"/>
        </w:rPr>
        <w:t>TBR/ LT, Corporate/ Finance, Social Media</w:t>
      </w:r>
      <w:r w:rsidRPr="005223AE">
        <w:rPr>
          <w:rFonts w:ascii="Times New Roman"/>
          <w:iCs/>
          <w:kern w:val="0"/>
          <w:szCs w:val="20"/>
        </w:rPr>
        <w:tab/>
        <w:t xml:space="preserve"> &amp; Media Website</w:t>
      </w:r>
      <w:r w:rsidRPr="005223AE">
        <w:rPr>
          <w:rFonts w:ascii="Times New Roman"/>
          <w:iCs/>
          <w:kern w:val="0"/>
          <w:szCs w:val="20"/>
        </w:rPr>
        <w:tab/>
      </w:r>
    </w:p>
    <w:p w:rsidR="00900129" w:rsidRPr="00455A4F" w:rsidRDefault="00900129" w:rsidP="00900129">
      <w:pPr>
        <w:widowControl/>
        <w:wordWrap/>
        <w:autoSpaceDE/>
        <w:ind w:rightChars="56" w:right="112"/>
        <w:jc w:val="left"/>
        <w:rPr>
          <w:rFonts w:ascii="Times New Roman"/>
          <w:iCs/>
          <w:kern w:val="0"/>
          <w:szCs w:val="20"/>
          <w:lang w:val="fr-FR"/>
        </w:rPr>
      </w:pPr>
      <w:r w:rsidRPr="00455A4F">
        <w:rPr>
          <w:rFonts w:ascii="Times New Roman"/>
          <w:iCs/>
          <w:kern w:val="0"/>
          <w:szCs w:val="20"/>
          <w:lang w:val="fr-FR"/>
        </w:rPr>
        <w:t>Tel.: +49 (0) 6102 8149 – 174</w:t>
      </w:r>
    </w:p>
    <w:p w:rsidR="00900129" w:rsidRPr="00455A4F" w:rsidRDefault="00900129" w:rsidP="00900129">
      <w:pPr>
        <w:widowControl/>
        <w:wordWrap/>
        <w:autoSpaceDE/>
        <w:ind w:rightChars="56" w:right="112"/>
        <w:jc w:val="left"/>
        <w:rPr>
          <w:rFonts w:ascii="Times New Roman"/>
          <w:iCs/>
          <w:kern w:val="0"/>
          <w:szCs w:val="20"/>
          <w:lang w:val="fr-FR"/>
        </w:rPr>
      </w:pPr>
      <w:r w:rsidRPr="00455A4F">
        <w:rPr>
          <w:rFonts w:ascii="Times New Roman"/>
          <w:iCs/>
          <w:kern w:val="0"/>
          <w:szCs w:val="20"/>
          <w:lang w:val="fr-FR"/>
        </w:rPr>
        <w:t>s.riedel@hankookreifen.de</w:t>
      </w:r>
    </w:p>
    <w:sectPr w:rsidR="00900129" w:rsidRPr="00455A4F" w:rsidSect="00896AB5">
      <w:headerReference w:type="default" r:id="rId31"/>
      <w:footerReference w:type="default" r:id="rId32"/>
      <w:pgSz w:w="11906" w:h="16838"/>
      <w:pgMar w:top="1923" w:right="1418" w:bottom="85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B1E" w:rsidRDefault="00271B1E" w:rsidP="00FD4B3E">
      <w:r>
        <w:separator/>
      </w:r>
    </w:p>
  </w:endnote>
  <w:endnote w:type="continuationSeparator" w:id="0">
    <w:p w:rsidR="00271B1E" w:rsidRDefault="00271B1E"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wiss721BT-Roman">
    <w:altName w:val="Cambria"/>
    <w:panose1 w:val="00000000000000000000"/>
    <w:charset w:val="4D"/>
    <w:family w:val="auto"/>
    <w:notTrueType/>
    <w:pitch w:val="default"/>
    <w:sig w:usb0="00000003" w:usb1="00000000" w:usb2="00000000" w:usb3="00000000" w:csb0="00000001" w:csb1="00000000"/>
  </w:font>
  <w:font w:name="Helvetica">
    <w:panose1 w:val="020B0504020202020204"/>
    <w:charset w:val="00"/>
    <w:family w:val="auto"/>
    <w:pitch w:val="variable"/>
    <w:sig w:usb0="A0002AAF" w:usb1="40000048"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77069"/>
      <w:docPartObj>
        <w:docPartGallery w:val="Page Numbers (Bottom of Page)"/>
        <w:docPartUnique/>
      </w:docPartObj>
    </w:sdtPr>
    <w:sdtEndPr/>
    <w:sdtContent>
      <w:p w:rsidR="00A67430" w:rsidRDefault="00A67430">
        <w:pPr>
          <w:pStyle w:val="Fuzeile"/>
          <w:jc w:val="center"/>
        </w:pPr>
        <w:r>
          <w:fldChar w:fldCharType="begin"/>
        </w:r>
        <w:r>
          <w:instrText xml:space="preserve"> PAGE   \* MERGEFORMAT </w:instrText>
        </w:r>
        <w:r>
          <w:fldChar w:fldCharType="separate"/>
        </w:r>
        <w:r w:rsidR="007B1216">
          <w:rPr>
            <w:noProof/>
          </w:rPr>
          <w:t>24</w:t>
        </w:r>
        <w:r>
          <w:fldChar w:fldCharType="end"/>
        </w:r>
      </w:p>
    </w:sdtContent>
  </w:sdt>
  <w:p w:rsidR="00A67430" w:rsidRDefault="00A674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B1E" w:rsidRDefault="00271B1E" w:rsidP="00FD4B3E">
      <w:r>
        <w:separator/>
      </w:r>
    </w:p>
  </w:footnote>
  <w:footnote w:type="continuationSeparator" w:id="0">
    <w:p w:rsidR="00271B1E" w:rsidRDefault="00271B1E" w:rsidP="00FD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430" w:rsidRDefault="00A67430">
    <w:pPr>
      <w:pStyle w:val="Kopfzeile"/>
    </w:pPr>
    <w:r>
      <w:rPr>
        <w:noProof/>
        <w:lang w:val="fr-FR"/>
      </w:rPr>
      <w:drawing>
        <wp:inline distT="0" distB="0" distL="0" distR="0">
          <wp:extent cx="5903595" cy="565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29C"/>
    <w:multiLevelType w:val="hybridMultilevel"/>
    <w:tmpl w:val="AA3074EC"/>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D7508"/>
    <w:multiLevelType w:val="hybridMultilevel"/>
    <w:tmpl w:val="AFC83412"/>
    <w:lvl w:ilvl="0" w:tplc="28EC3A66">
      <w:start w:val="1"/>
      <w:numFmt w:val="bullet"/>
      <w:lvlText w:val=""/>
      <w:lvlJc w:val="left"/>
      <w:pPr>
        <w:ind w:left="720" w:hanging="360"/>
      </w:pPr>
      <w:rPr>
        <w:rFonts w:ascii="Wingdings" w:hAnsi="Wingdings"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C16973"/>
    <w:multiLevelType w:val="hybridMultilevel"/>
    <w:tmpl w:val="67768494"/>
    <w:lvl w:ilvl="0" w:tplc="E23A4E64">
      <w:start w:val="1"/>
      <w:numFmt w:val="bullet"/>
      <w:lvlText w:val=""/>
      <w:lvlJc w:val="left"/>
      <w:pPr>
        <w:ind w:left="720" w:hanging="360"/>
      </w:pPr>
      <w:rPr>
        <w:rFonts w:ascii="Wingdings" w:hAnsi="Wingdings" w:hint="default"/>
        <w:i w:val="0"/>
        <w:color w:val="FF6600"/>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A90B9D"/>
    <w:multiLevelType w:val="hybridMultilevel"/>
    <w:tmpl w:val="EB1C1C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8548D5"/>
    <w:multiLevelType w:val="hybridMultilevel"/>
    <w:tmpl w:val="820EE7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637F24"/>
    <w:multiLevelType w:val="hybridMultilevel"/>
    <w:tmpl w:val="CFF208CC"/>
    <w:lvl w:ilvl="0" w:tplc="E16C8898">
      <w:start w:val="1"/>
      <w:numFmt w:val="bullet"/>
      <w:lvlText w:val=""/>
      <w:lvlJc w:val="left"/>
      <w:pPr>
        <w:ind w:left="720" w:hanging="360"/>
      </w:pPr>
      <w:rPr>
        <w:rFonts w:ascii="Wingdings" w:hAnsi="Wingdings" w:hint="default"/>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811208"/>
    <w:multiLevelType w:val="hybridMultilevel"/>
    <w:tmpl w:val="CE0884DA"/>
    <w:lvl w:ilvl="0" w:tplc="FFFFFFFF">
      <w:start w:val="4"/>
      <w:numFmt w:val="bullet"/>
      <w:lvlText w:val="-"/>
      <w:lvlJc w:val="left"/>
      <w:pPr>
        <w:ind w:left="720" w:hanging="360"/>
      </w:pPr>
      <w:rPr>
        <w:rFonts w:ascii="Times New Roman" w:eastAsia="Batang"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104BD9"/>
    <w:multiLevelType w:val="hybridMultilevel"/>
    <w:tmpl w:val="C6147A46"/>
    <w:lvl w:ilvl="0" w:tplc="FFFFFFFF">
      <w:start w:val="4"/>
      <w:numFmt w:val="bullet"/>
      <w:lvlText w:val="-"/>
      <w:lvlJc w:val="left"/>
      <w:pPr>
        <w:ind w:left="765" w:hanging="360"/>
      </w:pPr>
      <w:rPr>
        <w:rFonts w:ascii="Times New Roman" w:eastAsia="Batang" w:hAnsi="Times New Roman" w:hint="default"/>
      </w:rPr>
    </w:lvl>
    <w:lvl w:ilvl="1" w:tplc="FFFFFFFF" w:tentative="1">
      <w:start w:val="1"/>
      <w:numFmt w:val="bullet"/>
      <w:lvlText w:val="o"/>
      <w:lvlJc w:val="left"/>
      <w:pPr>
        <w:ind w:left="1485" w:hanging="360"/>
      </w:pPr>
      <w:rPr>
        <w:rFonts w:ascii="Courier New" w:hAnsi="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8" w15:restartNumberingAfterBreak="0">
    <w:nsid w:val="24976181"/>
    <w:multiLevelType w:val="hybridMultilevel"/>
    <w:tmpl w:val="DD60321E"/>
    <w:lvl w:ilvl="0" w:tplc="524452C2">
      <w:start w:val="1"/>
      <w:numFmt w:val="decimal"/>
      <w:lvlText w:val="%1."/>
      <w:lvlJc w:val="left"/>
      <w:pPr>
        <w:ind w:left="405"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1F31A7"/>
    <w:multiLevelType w:val="hybridMultilevel"/>
    <w:tmpl w:val="3B8856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15:restartNumberingAfterBreak="0">
    <w:nsid w:val="2FE235F3"/>
    <w:multiLevelType w:val="hybridMultilevel"/>
    <w:tmpl w:val="63E2322E"/>
    <w:lvl w:ilvl="0" w:tplc="F5A2030C">
      <w:start w:val="4"/>
      <w:numFmt w:val="decimal"/>
      <w:lvlText w:val="%1."/>
      <w:lvlJc w:val="left"/>
      <w:pPr>
        <w:ind w:left="1997" w:hanging="360"/>
      </w:pPr>
      <w:rPr>
        <w:rFonts w:hint="default"/>
      </w:rPr>
    </w:lvl>
    <w:lvl w:ilvl="1" w:tplc="04070019" w:tentative="1">
      <w:start w:val="1"/>
      <w:numFmt w:val="lowerLetter"/>
      <w:lvlText w:val="%2."/>
      <w:lvlJc w:val="left"/>
      <w:pPr>
        <w:ind w:left="2717" w:hanging="360"/>
      </w:pPr>
    </w:lvl>
    <w:lvl w:ilvl="2" w:tplc="0407001B" w:tentative="1">
      <w:start w:val="1"/>
      <w:numFmt w:val="lowerRoman"/>
      <w:lvlText w:val="%3."/>
      <w:lvlJc w:val="right"/>
      <w:pPr>
        <w:ind w:left="3437" w:hanging="180"/>
      </w:pPr>
    </w:lvl>
    <w:lvl w:ilvl="3" w:tplc="0407000F" w:tentative="1">
      <w:start w:val="1"/>
      <w:numFmt w:val="decimal"/>
      <w:lvlText w:val="%4."/>
      <w:lvlJc w:val="left"/>
      <w:pPr>
        <w:ind w:left="4157" w:hanging="360"/>
      </w:pPr>
    </w:lvl>
    <w:lvl w:ilvl="4" w:tplc="04070019" w:tentative="1">
      <w:start w:val="1"/>
      <w:numFmt w:val="lowerLetter"/>
      <w:lvlText w:val="%5."/>
      <w:lvlJc w:val="left"/>
      <w:pPr>
        <w:ind w:left="4877" w:hanging="360"/>
      </w:pPr>
    </w:lvl>
    <w:lvl w:ilvl="5" w:tplc="0407001B" w:tentative="1">
      <w:start w:val="1"/>
      <w:numFmt w:val="lowerRoman"/>
      <w:lvlText w:val="%6."/>
      <w:lvlJc w:val="right"/>
      <w:pPr>
        <w:ind w:left="5597" w:hanging="180"/>
      </w:pPr>
    </w:lvl>
    <w:lvl w:ilvl="6" w:tplc="0407000F" w:tentative="1">
      <w:start w:val="1"/>
      <w:numFmt w:val="decimal"/>
      <w:lvlText w:val="%7."/>
      <w:lvlJc w:val="left"/>
      <w:pPr>
        <w:ind w:left="6317" w:hanging="360"/>
      </w:pPr>
    </w:lvl>
    <w:lvl w:ilvl="7" w:tplc="04070019" w:tentative="1">
      <w:start w:val="1"/>
      <w:numFmt w:val="lowerLetter"/>
      <w:lvlText w:val="%8."/>
      <w:lvlJc w:val="left"/>
      <w:pPr>
        <w:ind w:left="7037" w:hanging="360"/>
      </w:pPr>
    </w:lvl>
    <w:lvl w:ilvl="8" w:tplc="0407001B" w:tentative="1">
      <w:start w:val="1"/>
      <w:numFmt w:val="lowerRoman"/>
      <w:lvlText w:val="%9."/>
      <w:lvlJc w:val="right"/>
      <w:pPr>
        <w:ind w:left="7757" w:hanging="180"/>
      </w:pPr>
    </w:lvl>
  </w:abstractNum>
  <w:abstractNum w:abstractNumId="12" w15:restartNumberingAfterBreak="0">
    <w:nsid w:val="373D5DC2"/>
    <w:multiLevelType w:val="hybridMultilevel"/>
    <w:tmpl w:val="B4EA0C88"/>
    <w:lvl w:ilvl="0" w:tplc="E16C8898">
      <w:start w:val="1"/>
      <w:numFmt w:val="bullet"/>
      <w:lvlText w:val=""/>
      <w:lvlJc w:val="left"/>
      <w:pPr>
        <w:ind w:left="720" w:hanging="360"/>
      </w:pPr>
      <w:rPr>
        <w:rFonts w:ascii="Wingdings" w:hAnsi="Wingdings" w:hint="default"/>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B655AB"/>
    <w:multiLevelType w:val="hybridMultilevel"/>
    <w:tmpl w:val="4C14F8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E66AAA"/>
    <w:multiLevelType w:val="hybridMultilevel"/>
    <w:tmpl w:val="79E8570C"/>
    <w:lvl w:ilvl="0" w:tplc="B85E8470">
      <w:start w:val="2"/>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5C2AF3"/>
    <w:multiLevelType w:val="hybridMultilevel"/>
    <w:tmpl w:val="C8B2F00E"/>
    <w:lvl w:ilvl="0" w:tplc="6D68873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6F241C"/>
    <w:multiLevelType w:val="hybridMultilevel"/>
    <w:tmpl w:val="9064C36A"/>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21A6D"/>
    <w:multiLevelType w:val="hybridMultilevel"/>
    <w:tmpl w:val="952AF06A"/>
    <w:lvl w:ilvl="0" w:tplc="929CF94A">
      <w:start w:val="1"/>
      <w:numFmt w:val="bullet"/>
      <w:lvlText w:val=""/>
      <w:lvlJc w:val="left"/>
      <w:pPr>
        <w:ind w:left="644" w:hanging="360"/>
      </w:pPr>
      <w:rPr>
        <w:rFonts w:ascii="Wingdings" w:hAnsi="Wingdings" w:hint="default"/>
        <w:b w:val="0"/>
        <w:color w:val="auto"/>
        <w:u w:color="F7964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9F47B4"/>
    <w:multiLevelType w:val="hybridMultilevel"/>
    <w:tmpl w:val="FDF8E114"/>
    <w:lvl w:ilvl="0" w:tplc="D338A1E2">
      <w:start w:val="2"/>
      <w:numFmt w:val="bullet"/>
      <w:lvlText w:val="-"/>
      <w:lvlJc w:val="left"/>
      <w:pPr>
        <w:ind w:left="645" w:hanging="360"/>
      </w:pPr>
      <w:rPr>
        <w:rFonts w:ascii="Arial" w:eastAsia="Times New Roman" w:hAnsi="Arial" w:cs="Arial" w:hint="default"/>
        <w:i/>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20" w15:restartNumberingAfterBreak="0">
    <w:nsid w:val="63CD0D0A"/>
    <w:multiLevelType w:val="multilevel"/>
    <w:tmpl w:val="CD1411C8"/>
    <w:lvl w:ilvl="0">
      <w:start w:val="1"/>
      <w:numFmt w:val="decimal"/>
      <w:lvlText w:val="%1."/>
      <w:lvlJc w:val="left"/>
      <w:pPr>
        <w:tabs>
          <w:tab w:val="num" w:pos="1637"/>
        </w:tabs>
        <w:ind w:left="163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9F117D"/>
    <w:multiLevelType w:val="hybridMultilevel"/>
    <w:tmpl w:val="FB78EBF6"/>
    <w:lvl w:ilvl="0" w:tplc="E23A4E64">
      <w:start w:val="1"/>
      <w:numFmt w:val="bullet"/>
      <w:lvlText w:val=""/>
      <w:lvlJc w:val="left"/>
      <w:pPr>
        <w:ind w:left="720" w:hanging="360"/>
      </w:pPr>
      <w:rPr>
        <w:rFonts w:ascii="Wingdings" w:hAnsi="Wingdings" w:hint="default"/>
        <w:i w:val="0"/>
        <w:color w:val="FF6600"/>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5F699E"/>
    <w:multiLevelType w:val="hybridMultilevel"/>
    <w:tmpl w:val="8270A880"/>
    <w:lvl w:ilvl="0" w:tplc="B85E8470">
      <w:start w:val="2"/>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8A0CD8"/>
    <w:multiLevelType w:val="hybridMultilevel"/>
    <w:tmpl w:val="8326BD22"/>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0"/>
  </w:num>
  <w:num w:numId="4">
    <w:abstractNumId w:val="13"/>
  </w:num>
  <w:num w:numId="5">
    <w:abstractNumId w:val="19"/>
  </w:num>
  <w:num w:numId="6">
    <w:abstractNumId w:val="15"/>
  </w:num>
  <w:num w:numId="7">
    <w:abstractNumId w:val="1"/>
  </w:num>
  <w:num w:numId="8">
    <w:abstractNumId w:val="21"/>
  </w:num>
  <w:num w:numId="9">
    <w:abstractNumId w:val="17"/>
  </w:num>
  <w:num w:numId="10">
    <w:abstractNumId w:val="0"/>
  </w:num>
  <w:num w:numId="11">
    <w:abstractNumId w:val="23"/>
  </w:num>
  <w:num w:numId="12">
    <w:abstractNumId w:val="8"/>
  </w:num>
  <w:num w:numId="13">
    <w:abstractNumId w:val="14"/>
  </w:num>
  <w:num w:numId="14">
    <w:abstractNumId w:val="22"/>
  </w:num>
  <w:num w:numId="15">
    <w:abstractNumId w:val="6"/>
  </w:num>
  <w:num w:numId="16">
    <w:abstractNumId w:val="3"/>
  </w:num>
  <w:num w:numId="17">
    <w:abstractNumId w:val="16"/>
  </w:num>
  <w:num w:numId="18">
    <w:abstractNumId w:val="2"/>
  </w:num>
  <w:num w:numId="19">
    <w:abstractNumId w:val="20"/>
  </w:num>
  <w:num w:numId="20">
    <w:abstractNumId w:val="11"/>
  </w:num>
  <w:num w:numId="21">
    <w:abstractNumId w:val="9"/>
  </w:num>
  <w:num w:numId="22">
    <w:abstractNumId w:val="18"/>
  </w:num>
  <w:num w:numId="23">
    <w:abstractNumId w:val="12"/>
  </w:num>
  <w:num w:numId="24">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élène Plisson">
    <w15:presenceInfo w15:providerId="AD" w15:userId="S-1-5-21-577238266-2035908629-1443754767-4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revisionView w:markup="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4B3E"/>
    <w:rsid w:val="00000DE8"/>
    <w:rsid w:val="00004421"/>
    <w:rsid w:val="00004482"/>
    <w:rsid w:val="000118B6"/>
    <w:rsid w:val="000163D9"/>
    <w:rsid w:val="0002749D"/>
    <w:rsid w:val="000316C5"/>
    <w:rsid w:val="00041E2F"/>
    <w:rsid w:val="000423FB"/>
    <w:rsid w:val="0004445B"/>
    <w:rsid w:val="000468BB"/>
    <w:rsid w:val="00050629"/>
    <w:rsid w:val="00050E86"/>
    <w:rsid w:val="00066893"/>
    <w:rsid w:val="0007493D"/>
    <w:rsid w:val="00077D71"/>
    <w:rsid w:val="00077F4E"/>
    <w:rsid w:val="000813F0"/>
    <w:rsid w:val="00084010"/>
    <w:rsid w:val="0009065C"/>
    <w:rsid w:val="0009328B"/>
    <w:rsid w:val="000A4308"/>
    <w:rsid w:val="000A67C5"/>
    <w:rsid w:val="000B040C"/>
    <w:rsid w:val="000B3864"/>
    <w:rsid w:val="000B7943"/>
    <w:rsid w:val="000C4D32"/>
    <w:rsid w:val="000C55A1"/>
    <w:rsid w:val="000C709E"/>
    <w:rsid w:val="000D2C65"/>
    <w:rsid w:val="000D4FCA"/>
    <w:rsid w:val="000E2BCA"/>
    <w:rsid w:val="000E6421"/>
    <w:rsid w:val="000F600A"/>
    <w:rsid w:val="00101E69"/>
    <w:rsid w:val="00111F1A"/>
    <w:rsid w:val="0011657A"/>
    <w:rsid w:val="00125004"/>
    <w:rsid w:val="0012730B"/>
    <w:rsid w:val="0013357B"/>
    <w:rsid w:val="00136DD4"/>
    <w:rsid w:val="00140C59"/>
    <w:rsid w:val="00144923"/>
    <w:rsid w:val="00146897"/>
    <w:rsid w:val="00146C8B"/>
    <w:rsid w:val="00153E50"/>
    <w:rsid w:val="001566E8"/>
    <w:rsid w:val="00161430"/>
    <w:rsid w:val="00163BCE"/>
    <w:rsid w:val="00166871"/>
    <w:rsid w:val="00170297"/>
    <w:rsid w:val="00174E21"/>
    <w:rsid w:val="0018281B"/>
    <w:rsid w:val="00182B0D"/>
    <w:rsid w:val="00184034"/>
    <w:rsid w:val="001A077C"/>
    <w:rsid w:val="001A1E7A"/>
    <w:rsid w:val="001A244B"/>
    <w:rsid w:val="001A7385"/>
    <w:rsid w:val="001B1B77"/>
    <w:rsid w:val="001B2972"/>
    <w:rsid w:val="001B58DF"/>
    <w:rsid w:val="001C311C"/>
    <w:rsid w:val="001D26F2"/>
    <w:rsid w:val="001E1918"/>
    <w:rsid w:val="001E2CB5"/>
    <w:rsid w:val="001E3F1C"/>
    <w:rsid w:val="001F0011"/>
    <w:rsid w:val="001F1D41"/>
    <w:rsid w:val="001F2E5F"/>
    <w:rsid w:val="001F7386"/>
    <w:rsid w:val="002072FA"/>
    <w:rsid w:val="00215429"/>
    <w:rsid w:val="00216DBC"/>
    <w:rsid w:val="00217286"/>
    <w:rsid w:val="002238D1"/>
    <w:rsid w:val="00227869"/>
    <w:rsid w:val="0023162A"/>
    <w:rsid w:val="00241AE9"/>
    <w:rsid w:val="00244295"/>
    <w:rsid w:val="00254196"/>
    <w:rsid w:val="0026005F"/>
    <w:rsid w:val="00266097"/>
    <w:rsid w:val="00266BDD"/>
    <w:rsid w:val="00270A25"/>
    <w:rsid w:val="00270D2E"/>
    <w:rsid w:val="0027102C"/>
    <w:rsid w:val="00271B1E"/>
    <w:rsid w:val="002732A4"/>
    <w:rsid w:val="00275CB1"/>
    <w:rsid w:val="00291B42"/>
    <w:rsid w:val="0029604E"/>
    <w:rsid w:val="002963BE"/>
    <w:rsid w:val="002A76EE"/>
    <w:rsid w:val="002B13B8"/>
    <w:rsid w:val="002B2E4E"/>
    <w:rsid w:val="002B399A"/>
    <w:rsid w:val="002B4340"/>
    <w:rsid w:val="002C156C"/>
    <w:rsid w:val="002C4146"/>
    <w:rsid w:val="002D0547"/>
    <w:rsid w:val="00303176"/>
    <w:rsid w:val="003117FB"/>
    <w:rsid w:val="00311B77"/>
    <w:rsid w:val="003410D6"/>
    <w:rsid w:val="00343850"/>
    <w:rsid w:val="003573AD"/>
    <w:rsid w:val="003577BB"/>
    <w:rsid w:val="00363E32"/>
    <w:rsid w:val="00370C13"/>
    <w:rsid w:val="00377A43"/>
    <w:rsid w:val="003825AD"/>
    <w:rsid w:val="00382C79"/>
    <w:rsid w:val="00384B97"/>
    <w:rsid w:val="0038535E"/>
    <w:rsid w:val="003860D0"/>
    <w:rsid w:val="0039463A"/>
    <w:rsid w:val="003959DD"/>
    <w:rsid w:val="00397F43"/>
    <w:rsid w:val="003A0BF7"/>
    <w:rsid w:val="003A3D4A"/>
    <w:rsid w:val="003A4373"/>
    <w:rsid w:val="003B5575"/>
    <w:rsid w:val="003B64EF"/>
    <w:rsid w:val="003C1BF0"/>
    <w:rsid w:val="003C4C45"/>
    <w:rsid w:val="003D3B82"/>
    <w:rsid w:val="003D5203"/>
    <w:rsid w:val="003E49F6"/>
    <w:rsid w:val="003E4D5F"/>
    <w:rsid w:val="003E6656"/>
    <w:rsid w:val="00401937"/>
    <w:rsid w:val="00405792"/>
    <w:rsid w:val="00413345"/>
    <w:rsid w:val="0042617B"/>
    <w:rsid w:val="0043122E"/>
    <w:rsid w:val="00432152"/>
    <w:rsid w:val="00433FD6"/>
    <w:rsid w:val="00434EA6"/>
    <w:rsid w:val="00435299"/>
    <w:rsid w:val="00446677"/>
    <w:rsid w:val="00451C5D"/>
    <w:rsid w:val="00454255"/>
    <w:rsid w:val="00455875"/>
    <w:rsid w:val="00455A4F"/>
    <w:rsid w:val="00460AE5"/>
    <w:rsid w:val="004663C6"/>
    <w:rsid w:val="004737D6"/>
    <w:rsid w:val="004862B1"/>
    <w:rsid w:val="00486C29"/>
    <w:rsid w:val="00487CA7"/>
    <w:rsid w:val="004A3C71"/>
    <w:rsid w:val="004A456E"/>
    <w:rsid w:val="004A5536"/>
    <w:rsid w:val="004B43D2"/>
    <w:rsid w:val="004B741A"/>
    <w:rsid w:val="004C12A6"/>
    <w:rsid w:val="004C1EF4"/>
    <w:rsid w:val="004C2586"/>
    <w:rsid w:val="004C7556"/>
    <w:rsid w:val="004E67D6"/>
    <w:rsid w:val="004E693D"/>
    <w:rsid w:val="004F2D8C"/>
    <w:rsid w:val="004F7847"/>
    <w:rsid w:val="00503165"/>
    <w:rsid w:val="00503580"/>
    <w:rsid w:val="00505BB4"/>
    <w:rsid w:val="0051096D"/>
    <w:rsid w:val="00511AEE"/>
    <w:rsid w:val="00513084"/>
    <w:rsid w:val="00517DB4"/>
    <w:rsid w:val="00520DD6"/>
    <w:rsid w:val="005211BB"/>
    <w:rsid w:val="005223AE"/>
    <w:rsid w:val="00532105"/>
    <w:rsid w:val="00533BC4"/>
    <w:rsid w:val="0054218D"/>
    <w:rsid w:val="00543139"/>
    <w:rsid w:val="00546442"/>
    <w:rsid w:val="0054722A"/>
    <w:rsid w:val="0057271C"/>
    <w:rsid w:val="005756AA"/>
    <w:rsid w:val="00577482"/>
    <w:rsid w:val="005825CD"/>
    <w:rsid w:val="00585AA9"/>
    <w:rsid w:val="00590459"/>
    <w:rsid w:val="00592622"/>
    <w:rsid w:val="005940C6"/>
    <w:rsid w:val="00595AB4"/>
    <w:rsid w:val="005A0FFE"/>
    <w:rsid w:val="005A2268"/>
    <w:rsid w:val="005A5EBE"/>
    <w:rsid w:val="005B0BCF"/>
    <w:rsid w:val="005B1D42"/>
    <w:rsid w:val="005B37F3"/>
    <w:rsid w:val="005C13F8"/>
    <w:rsid w:val="005C53AD"/>
    <w:rsid w:val="005E07E5"/>
    <w:rsid w:val="005E112F"/>
    <w:rsid w:val="005E63C0"/>
    <w:rsid w:val="005F34F5"/>
    <w:rsid w:val="005F4C72"/>
    <w:rsid w:val="005F5A15"/>
    <w:rsid w:val="005F6E07"/>
    <w:rsid w:val="0060595B"/>
    <w:rsid w:val="00605A20"/>
    <w:rsid w:val="006075A5"/>
    <w:rsid w:val="00610730"/>
    <w:rsid w:val="00610AA4"/>
    <w:rsid w:val="006274AF"/>
    <w:rsid w:val="00634F9D"/>
    <w:rsid w:val="00650A7E"/>
    <w:rsid w:val="00653CCE"/>
    <w:rsid w:val="0065549B"/>
    <w:rsid w:val="00666A76"/>
    <w:rsid w:val="00673FD7"/>
    <w:rsid w:val="00683D8F"/>
    <w:rsid w:val="006946DD"/>
    <w:rsid w:val="00696BFC"/>
    <w:rsid w:val="006B2384"/>
    <w:rsid w:val="006B5D61"/>
    <w:rsid w:val="006C20F7"/>
    <w:rsid w:val="006C40FD"/>
    <w:rsid w:val="006C4A8C"/>
    <w:rsid w:val="006C687E"/>
    <w:rsid w:val="006D0901"/>
    <w:rsid w:val="006D2DE8"/>
    <w:rsid w:val="006D437C"/>
    <w:rsid w:val="006E349F"/>
    <w:rsid w:val="006E41F2"/>
    <w:rsid w:val="006F1440"/>
    <w:rsid w:val="006F284B"/>
    <w:rsid w:val="006F41B6"/>
    <w:rsid w:val="006F4D06"/>
    <w:rsid w:val="007007DB"/>
    <w:rsid w:val="00703721"/>
    <w:rsid w:val="007065B2"/>
    <w:rsid w:val="00706DD0"/>
    <w:rsid w:val="007130AA"/>
    <w:rsid w:val="0071367D"/>
    <w:rsid w:val="00722F5D"/>
    <w:rsid w:val="007255FC"/>
    <w:rsid w:val="00735610"/>
    <w:rsid w:val="00741D8D"/>
    <w:rsid w:val="00744920"/>
    <w:rsid w:val="007474C8"/>
    <w:rsid w:val="007530F7"/>
    <w:rsid w:val="0075768B"/>
    <w:rsid w:val="007629E0"/>
    <w:rsid w:val="00764FA3"/>
    <w:rsid w:val="007653AF"/>
    <w:rsid w:val="00766C90"/>
    <w:rsid w:val="007724DB"/>
    <w:rsid w:val="00777CA3"/>
    <w:rsid w:val="007815C7"/>
    <w:rsid w:val="00790E9E"/>
    <w:rsid w:val="00791077"/>
    <w:rsid w:val="007912EA"/>
    <w:rsid w:val="007968AA"/>
    <w:rsid w:val="007A4353"/>
    <w:rsid w:val="007B05DE"/>
    <w:rsid w:val="007B1216"/>
    <w:rsid w:val="007C1D53"/>
    <w:rsid w:val="007C3C1C"/>
    <w:rsid w:val="007C4DFE"/>
    <w:rsid w:val="007C68BA"/>
    <w:rsid w:val="007D5BC4"/>
    <w:rsid w:val="007E720A"/>
    <w:rsid w:val="007E79AF"/>
    <w:rsid w:val="007E7EBA"/>
    <w:rsid w:val="007F008F"/>
    <w:rsid w:val="00802A8E"/>
    <w:rsid w:val="008062C6"/>
    <w:rsid w:val="0081785F"/>
    <w:rsid w:val="008213C1"/>
    <w:rsid w:val="008219A2"/>
    <w:rsid w:val="008260D2"/>
    <w:rsid w:val="00827CC1"/>
    <w:rsid w:val="00842CCF"/>
    <w:rsid w:val="008454B6"/>
    <w:rsid w:val="00847127"/>
    <w:rsid w:val="00850580"/>
    <w:rsid w:val="008552FF"/>
    <w:rsid w:val="00865F72"/>
    <w:rsid w:val="0088138B"/>
    <w:rsid w:val="00894821"/>
    <w:rsid w:val="008951F1"/>
    <w:rsid w:val="00895276"/>
    <w:rsid w:val="00896AB5"/>
    <w:rsid w:val="00896BEA"/>
    <w:rsid w:val="008A408E"/>
    <w:rsid w:val="008B7C39"/>
    <w:rsid w:val="008C4EB1"/>
    <w:rsid w:val="008D5B49"/>
    <w:rsid w:val="008E07D4"/>
    <w:rsid w:val="008E5B3F"/>
    <w:rsid w:val="00900129"/>
    <w:rsid w:val="00907543"/>
    <w:rsid w:val="009126C1"/>
    <w:rsid w:val="00912EC1"/>
    <w:rsid w:val="009135F2"/>
    <w:rsid w:val="00914E19"/>
    <w:rsid w:val="00926067"/>
    <w:rsid w:val="00927E3B"/>
    <w:rsid w:val="009301EA"/>
    <w:rsid w:val="00935013"/>
    <w:rsid w:val="00940523"/>
    <w:rsid w:val="009427B7"/>
    <w:rsid w:val="0094568D"/>
    <w:rsid w:val="00950B88"/>
    <w:rsid w:val="00953F88"/>
    <w:rsid w:val="009541C1"/>
    <w:rsid w:val="00956EF8"/>
    <w:rsid w:val="009657AA"/>
    <w:rsid w:val="00974080"/>
    <w:rsid w:val="00975C68"/>
    <w:rsid w:val="009906F3"/>
    <w:rsid w:val="00991F86"/>
    <w:rsid w:val="00992D22"/>
    <w:rsid w:val="00996F93"/>
    <w:rsid w:val="00997AC0"/>
    <w:rsid w:val="00997C28"/>
    <w:rsid w:val="009A0271"/>
    <w:rsid w:val="009A20EA"/>
    <w:rsid w:val="009A50F4"/>
    <w:rsid w:val="009A67BA"/>
    <w:rsid w:val="009A6B16"/>
    <w:rsid w:val="009A757A"/>
    <w:rsid w:val="009B0B5A"/>
    <w:rsid w:val="009B736F"/>
    <w:rsid w:val="009C57E2"/>
    <w:rsid w:val="009C6527"/>
    <w:rsid w:val="009C67A2"/>
    <w:rsid w:val="009D6771"/>
    <w:rsid w:val="009E247D"/>
    <w:rsid w:val="009E5226"/>
    <w:rsid w:val="009E68C2"/>
    <w:rsid w:val="009F4582"/>
    <w:rsid w:val="009F56F1"/>
    <w:rsid w:val="009F68AF"/>
    <w:rsid w:val="00A0112E"/>
    <w:rsid w:val="00A04A09"/>
    <w:rsid w:val="00A07757"/>
    <w:rsid w:val="00A13E9A"/>
    <w:rsid w:val="00A20AAB"/>
    <w:rsid w:val="00A23FA1"/>
    <w:rsid w:val="00A317E6"/>
    <w:rsid w:val="00A3243C"/>
    <w:rsid w:val="00A44B74"/>
    <w:rsid w:val="00A46BB0"/>
    <w:rsid w:val="00A46EB2"/>
    <w:rsid w:val="00A51801"/>
    <w:rsid w:val="00A5531E"/>
    <w:rsid w:val="00A62257"/>
    <w:rsid w:val="00A6501F"/>
    <w:rsid w:val="00A67430"/>
    <w:rsid w:val="00A7718A"/>
    <w:rsid w:val="00A84DBF"/>
    <w:rsid w:val="00A922CC"/>
    <w:rsid w:val="00AA2755"/>
    <w:rsid w:val="00AA2FDD"/>
    <w:rsid w:val="00AA31CA"/>
    <w:rsid w:val="00AA790D"/>
    <w:rsid w:val="00AB045A"/>
    <w:rsid w:val="00AB4E3D"/>
    <w:rsid w:val="00AC531D"/>
    <w:rsid w:val="00AE1651"/>
    <w:rsid w:val="00AF0ABC"/>
    <w:rsid w:val="00B00BE8"/>
    <w:rsid w:val="00B01935"/>
    <w:rsid w:val="00B06687"/>
    <w:rsid w:val="00B1098D"/>
    <w:rsid w:val="00B1158D"/>
    <w:rsid w:val="00B13CE8"/>
    <w:rsid w:val="00B3056A"/>
    <w:rsid w:val="00B32A87"/>
    <w:rsid w:val="00B42E25"/>
    <w:rsid w:val="00B45493"/>
    <w:rsid w:val="00B45823"/>
    <w:rsid w:val="00B464DD"/>
    <w:rsid w:val="00B60EFC"/>
    <w:rsid w:val="00B63608"/>
    <w:rsid w:val="00B64A9D"/>
    <w:rsid w:val="00B73602"/>
    <w:rsid w:val="00B8058B"/>
    <w:rsid w:val="00B8495F"/>
    <w:rsid w:val="00B84A97"/>
    <w:rsid w:val="00B84EE1"/>
    <w:rsid w:val="00B85D93"/>
    <w:rsid w:val="00BA0F59"/>
    <w:rsid w:val="00BB284C"/>
    <w:rsid w:val="00BC290E"/>
    <w:rsid w:val="00BC695A"/>
    <w:rsid w:val="00BD3719"/>
    <w:rsid w:val="00BD516C"/>
    <w:rsid w:val="00BD6A47"/>
    <w:rsid w:val="00BE1871"/>
    <w:rsid w:val="00BE1AAC"/>
    <w:rsid w:val="00BE7861"/>
    <w:rsid w:val="00BF4BD7"/>
    <w:rsid w:val="00BF4BFF"/>
    <w:rsid w:val="00BF6690"/>
    <w:rsid w:val="00C0387F"/>
    <w:rsid w:val="00C1370D"/>
    <w:rsid w:val="00C17E79"/>
    <w:rsid w:val="00C27647"/>
    <w:rsid w:val="00C34271"/>
    <w:rsid w:val="00C43A6C"/>
    <w:rsid w:val="00C54013"/>
    <w:rsid w:val="00C55842"/>
    <w:rsid w:val="00C60BB1"/>
    <w:rsid w:val="00C73CE8"/>
    <w:rsid w:val="00C75283"/>
    <w:rsid w:val="00C75D12"/>
    <w:rsid w:val="00C76020"/>
    <w:rsid w:val="00C77005"/>
    <w:rsid w:val="00C816B1"/>
    <w:rsid w:val="00C82E09"/>
    <w:rsid w:val="00C870CF"/>
    <w:rsid w:val="00C92069"/>
    <w:rsid w:val="00C94E34"/>
    <w:rsid w:val="00CA348A"/>
    <w:rsid w:val="00CA6F31"/>
    <w:rsid w:val="00CB130F"/>
    <w:rsid w:val="00CB14ED"/>
    <w:rsid w:val="00CB1F5A"/>
    <w:rsid w:val="00CB21DB"/>
    <w:rsid w:val="00CB464D"/>
    <w:rsid w:val="00CB4F72"/>
    <w:rsid w:val="00CB6539"/>
    <w:rsid w:val="00CB6752"/>
    <w:rsid w:val="00CB72C2"/>
    <w:rsid w:val="00CE0A6E"/>
    <w:rsid w:val="00CE2D09"/>
    <w:rsid w:val="00CE773F"/>
    <w:rsid w:val="00CF2DF0"/>
    <w:rsid w:val="00CF5B39"/>
    <w:rsid w:val="00CF6D04"/>
    <w:rsid w:val="00D00619"/>
    <w:rsid w:val="00D0315E"/>
    <w:rsid w:val="00D032F6"/>
    <w:rsid w:val="00D042D9"/>
    <w:rsid w:val="00D06559"/>
    <w:rsid w:val="00D10B31"/>
    <w:rsid w:val="00D1675D"/>
    <w:rsid w:val="00D23686"/>
    <w:rsid w:val="00D27FDA"/>
    <w:rsid w:val="00D3175C"/>
    <w:rsid w:val="00D45B96"/>
    <w:rsid w:val="00D56B10"/>
    <w:rsid w:val="00D64079"/>
    <w:rsid w:val="00D70276"/>
    <w:rsid w:val="00D71FD1"/>
    <w:rsid w:val="00D7341E"/>
    <w:rsid w:val="00D74BF3"/>
    <w:rsid w:val="00D82078"/>
    <w:rsid w:val="00D84AFA"/>
    <w:rsid w:val="00D86187"/>
    <w:rsid w:val="00D95D85"/>
    <w:rsid w:val="00DB09FD"/>
    <w:rsid w:val="00DB234D"/>
    <w:rsid w:val="00DB2E89"/>
    <w:rsid w:val="00DB3E46"/>
    <w:rsid w:val="00DB69E8"/>
    <w:rsid w:val="00DD3A78"/>
    <w:rsid w:val="00DD4C40"/>
    <w:rsid w:val="00DD6437"/>
    <w:rsid w:val="00DD6A03"/>
    <w:rsid w:val="00DD7BB1"/>
    <w:rsid w:val="00DE392D"/>
    <w:rsid w:val="00DE7D4B"/>
    <w:rsid w:val="00DF04A4"/>
    <w:rsid w:val="00DF169C"/>
    <w:rsid w:val="00E04296"/>
    <w:rsid w:val="00E12FA1"/>
    <w:rsid w:val="00E1366A"/>
    <w:rsid w:val="00E15F65"/>
    <w:rsid w:val="00E26B40"/>
    <w:rsid w:val="00E326F5"/>
    <w:rsid w:val="00E36463"/>
    <w:rsid w:val="00E432E8"/>
    <w:rsid w:val="00E5662E"/>
    <w:rsid w:val="00E57EE3"/>
    <w:rsid w:val="00E6290A"/>
    <w:rsid w:val="00E65619"/>
    <w:rsid w:val="00E661FB"/>
    <w:rsid w:val="00E66562"/>
    <w:rsid w:val="00E66C5E"/>
    <w:rsid w:val="00E67CDD"/>
    <w:rsid w:val="00E73B05"/>
    <w:rsid w:val="00E7430E"/>
    <w:rsid w:val="00E74E33"/>
    <w:rsid w:val="00E80944"/>
    <w:rsid w:val="00E8385E"/>
    <w:rsid w:val="00E83983"/>
    <w:rsid w:val="00E939F5"/>
    <w:rsid w:val="00EA3361"/>
    <w:rsid w:val="00EA528C"/>
    <w:rsid w:val="00EA72B0"/>
    <w:rsid w:val="00EB5F68"/>
    <w:rsid w:val="00EC52B3"/>
    <w:rsid w:val="00ED6F7B"/>
    <w:rsid w:val="00EF2931"/>
    <w:rsid w:val="00F00F1D"/>
    <w:rsid w:val="00F01273"/>
    <w:rsid w:val="00F10A0A"/>
    <w:rsid w:val="00F1221C"/>
    <w:rsid w:val="00F31DED"/>
    <w:rsid w:val="00F41C5B"/>
    <w:rsid w:val="00F44159"/>
    <w:rsid w:val="00F44A14"/>
    <w:rsid w:val="00F508CC"/>
    <w:rsid w:val="00F55544"/>
    <w:rsid w:val="00F57171"/>
    <w:rsid w:val="00F67172"/>
    <w:rsid w:val="00F70ED2"/>
    <w:rsid w:val="00F71C06"/>
    <w:rsid w:val="00F93E2F"/>
    <w:rsid w:val="00F9583A"/>
    <w:rsid w:val="00FA7473"/>
    <w:rsid w:val="00FB557C"/>
    <w:rsid w:val="00FD4B3E"/>
    <w:rsid w:val="00FE16F6"/>
    <w:rsid w:val="00FF15E0"/>
    <w:rsid w:val="00FF25BA"/>
    <w:rsid w:val="00FF36FF"/>
    <w:rsid w:val="00FF6B90"/>
    <w:rsid w:val="00FF7E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9259CE-0CCC-4BDE-A49E-F28D73B7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lang w:val="en-US" w:eastAsia="ko-KR"/>
    </w:rPr>
  </w:style>
  <w:style w:type="paragraph" w:styleId="berschrift2">
    <w:name w:val="heading 2"/>
    <w:basedOn w:val="Standard"/>
    <w:link w:val="berschrift2Zchn"/>
    <w:uiPriority w:val="9"/>
    <w:qFormat/>
    <w:rsid w:val="003E6656"/>
    <w:pPr>
      <w:widowControl/>
      <w:wordWrap/>
      <w:autoSpaceDE/>
      <w:autoSpaceDN/>
      <w:spacing w:before="100" w:beforeAutospacing="1" w:after="100" w:afterAutospacing="1"/>
      <w:jc w:val="left"/>
      <w:outlineLvl w:val="1"/>
    </w:pPr>
    <w:rPr>
      <w:rFonts w:ascii="Times New Roman" w:eastAsia="Times New Roman"/>
      <w:b/>
      <w:bCs/>
      <w:kern w:val="0"/>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rsid w:val="00850580"/>
    <w:pPr>
      <w:widowControl/>
      <w:wordWrap/>
      <w:autoSpaceDE/>
      <w:autoSpaceDN/>
      <w:jc w:val="left"/>
    </w:pPr>
    <w:rPr>
      <w:rFonts w:ascii="Gulim" w:eastAsia="Gulim" w:hAnsi="Gulim" w:cs="Gulim"/>
      <w:kern w:val="0"/>
      <w:sz w:val="24"/>
    </w:rPr>
  </w:style>
  <w:style w:type="character" w:styleId="Hyperlink">
    <w:name w:val="Hyperlink"/>
    <w:basedOn w:val="Absatz-Standardschriftart"/>
    <w:uiPriority w:val="99"/>
    <w:rsid w:val="00166871"/>
    <w:rPr>
      <w:color w:val="0000FF"/>
      <w:u w:val="single"/>
    </w:rPr>
  </w:style>
  <w:style w:type="character" w:customStyle="1" w:styleId="apple-converted-space">
    <w:name w:val="apple-converted-space"/>
    <w:basedOn w:val="Absatz-Standardschriftart"/>
    <w:rsid w:val="00C54013"/>
  </w:style>
  <w:style w:type="table" w:styleId="Tabellenraster">
    <w:name w:val="Table Grid"/>
    <w:basedOn w:val="NormaleTabelle"/>
    <w:uiPriority w:val="59"/>
    <w:rsid w:val="00E661FB"/>
    <w:pPr>
      <w:widowControl w:val="0"/>
      <w:wordWrap w:val="0"/>
      <w:autoSpaceDE w:val="0"/>
      <w:autoSpaceDN w:val="0"/>
      <w:jc w:val="both"/>
    </w:pPr>
    <w:rPr>
      <w:rFonts w:ascii="Times New Roman" w:eastAsia="Batang"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75283"/>
    <w:rPr>
      <w:sz w:val="16"/>
      <w:szCs w:val="16"/>
    </w:rPr>
  </w:style>
  <w:style w:type="paragraph" w:styleId="Kommentartext">
    <w:name w:val="annotation text"/>
    <w:basedOn w:val="Standard"/>
    <w:link w:val="KommentartextZchn"/>
    <w:uiPriority w:val="99"/>
    <w:semiHidden/>
    <w:unhideWhenUsed/>
    <w:rsid w:val="00C75283"/>
    <w:rPr>
      <w:szCs w:val="20"/>
    </w:rPr>
  </w:style>
  <w:style w:type="character" w:customStyle="1" w:styleId="KommentartextZchn">
    <w:name w:val="Kommentartext Zchn"/>
    <w:basedOn w:val="Absatz-Standardschriftart"/>
    <w:link w:val="Kommentartext"/>
    <w:uiPriority w:val="99"/>
    <w:semiHidden/>
    <w:rsid w:val="00C75283"/>
    <w:rPr>
      <w:rFonts w:ascii="Batang" w:eastAsia="Batang" w:hAnsi="Times New Roman"/>
      <w:kern w:val="2"/>
      <w:lang w:val="en-US" w:eastAsia="ko-KR"/>
    </w:rPr>
  </w:style>
  <w:style w:type="paragraph" w:styleId="Kommentarthema">
    <w:name w:val="annotation subject"/>
    <w:basedOn w:val="Kommentartext"/>
    <w:next w:val="Kommentartext"/>
    <w:link w:val="KommentarthemaZchn"/>
    <w:uiPriority w:val="99"/>
    <w:semiHidden/>
    <w:unhideWhenUsed/>
    <w:rsid w:val="00C75283"/>
    <w:rPr>
      <w:b/>
      <w:bCs/>
    </w:rPr>
  </w:style>
  <w:style w:type="character" w:customStyle="1" w:styleId="KommentarthemaZchn">
    <w:name w:val="Kommentarthema Zchn"/>
    <w:basedOn w:val="KommentartextZchn"/>
    <w:link w:val="Kommentarthema"/>
    <w:uiPriority w:val="99"/>
    <w:semiHidden/>
    <w:rsid w:val="00C75283"/>
    <w:rPr>
      <w:rFonts w:ascii="Batang" w:eastAsia="Batang" w:hAnsi="Times New Roman"/>
      <w:b/>
      <w:bCs/>
      <w:kern w:val="2"/>
      <w:lang w:val="en-US" w:eastAsia="ko-KR"/>
    </w:rPr>
  </w:style>
  <w:style w:type="paragraph" w:styleId="Listenabsatz">
    <w:name w:val="List Paragraph"/>
    <w:basedOn w:val="Standard"/>
    <w:uiPriority w:val="34"/>
    <w:qFormat/>
    <w:rsid w:val="00E66562"/>
    <w:pPr>
      <w:ind w:left="720"/>
      <w:contextualSpacing/>
    </w:pPr>
  </w:style>
  <w:style w:type="paragraph" w:customStyle="1" w:styleId="bodytext">
    <w:name w:val="bodytext"/>
    <w:basedOn w:val="Standard"/>
    <w:rsid w:val="00266097"/>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customStyle="1" w:styleId="western">
    <w:name w:val="western"/>
    <w:basedOn w:val="Standard"/>
    <w:rsid w:val="00DB3E46"/>
    <w:pPr>
      <w:widowControl/>
      <w:wordWrap/>
      <w:autoSpaceDE/>
      <w:autoSpaceDN/>
      <w:spacing w:before="100" w:beforeAutospacing="1" w:after="100" w:afterAutospacing="1"/>
      <w:jc w:val="left"/>
    </w:pPr>
    <w:rPr>
      <w:rFonts w:ascii="Times New Roman" w:eastAsia="Times New Roman"/>
      <w:kern w:val="0"/>
      <w:sz w:val="24"/>
      <w:lang w:val="de-DE" w:eastAsia="de-DE"/>
    </w:rPr>
  </w:style>
  <w:style w:type="character" w:customStyle="1" w:styleId="berschrift3">
    <w:name w:val="Überschrift #3"/>
    <w:basedOn w:val="Absatz-Standardschriftart"/>
    <w:rsid w:val="001566E8"/>
    <w:rPr>
      <w:rFonts w:ascii="Arial" w:eastAsia="Arial" w:hAnsi="Arial" w:cs="Arial"/>
      <w:b/>
      <w:bCs/>
      <w:i w:val="0"/>
      <w:iCs w:val="0"/>
      <w:smallCaps w:val="0"/>
      <w:strike w:val="0"/>
      <w:color w:val="FF6600"/>
      <w:spacing w:val="1"/>
      <w:w w:val="100"/>
      <w:position w:val="0"/>
      <w:sz w:val="21"/>
      <w:szCs w:val="21"/>
      <w:u w:val="none"/>
    </w:rPr>
  </w:style>
  <w:style w:type="character" w:customStyle="1" w:styleId="Flietext3">
    <w:name w:val="Fließtext (3)"/>
    <w:basedOn w:val="Absatz-Standardschriftart"/>
    <w:rsid w:val="001566E8"/>
    <w:rPr>
      <w:rFonts w:ascii="Arial" w:eastAsia="Arial" w:hAnsi="Arial" w:cs="Arial"/>
      <w:b w:val="0"/>
      <w:bCs w:val="0"/>
      <w:i/>
      <w:iCs/>
      <w:smallCaps w:val="0"/>
      <w:strike w:val="0"/>
      <w:color w:val="444444"/>
      <w:spacing w:val="3"/>
      <w:w w:val="100"/>
      <w:position w:val="0"/>
      <w:sz w:val="14"/>
      <w:szCs w:val="14"/>
      <w:u w:val="none"/>
    </w:rPr>
  </w:style>
  <w:style w:type="character" w:customStyle="1" w:styleId="Flietext4">
    <w:name w:val="Fließtext (4)"/>
    <w:basedOn w:val="Absatz-Standardschriftart"/>
    <w:rsid w:val="001566E8"/>
    <w:rPr>
      <w:rFonts w:ascii="Arial" w:eastAsia="Arial" w:hAnsi="Arial" w:cs="Arial"/>
      <w:b w:val="0"/>
      <w:bCs w:val="0"/>
      <w:i w:val="0"/>
      <w:iCs w:val="0"/>
      <w:smallCaps w:val="0"/>
      <w:strike w:val="0"/>
      <w:color w:val="444444"/>
      <w:spacing w:val="6"/>
      <w:w w:val="100"/>
      <w:position w:val="0"/>
      <w:sz w:val="14"/>
      <w:szCs w:val="14"/>
      <w:u w:val="none"/>
    </w:rPr>
  </w:style>
  <w:style w:type="paragraph" w:customStyle="1" w:styleId="EinfacherAbsatz">
    <w:name w:val="[Einfacher Absatz]"/>
    <w:basedOn w:val="Standard"/>
    <w:uiPriority w:val="99"/>
    <w:rsid w:val="00CB6539"/>
    <w:pPr>
      <w:wordWrap/>
      <w:adjustRightInd w:val="0"/>
      <w:spacing w:line="288" w:lineRule="auto"/>
      <w:textAlignment w:val="center"/>
    </w:pPr>
    <w:rPr>
      <w:rFonts w:ascii="Swiss721BT-Roman" w:eastAsiaTheme="minorHAnsi" w:hAnsi="Swiss721BT-Roman" w:cs="Swiss721BT-Roman"/>
      <w:color w:val="000000"/>
      <w:kern w:val="0"/>
      <w:sz w:val="24"/>
      <w:lang w:val="de-DE" w:eastAsia="de-DE"/>
    </w:rPr>
  </w:style>
  <w:style w:type="character" w:customStyle="1" w:styleId="HLA4V">
    <w:name w:val="HL (A4 V)"/>
    <w:uiPriority w:val="99"/>
    <w:rsid w:val="00CB6539"/>
    <w:rPr>
      <w:rFonts w:ascii="Helvetica" w:hAnsi="Helvetica" w:cs="Helvetica"/>
      <w:caps/>
      <w:color w:val="DF4E11"/>
      <w:sz w:val="20"/>
      <w:szCs w:val="20"/>
    </w:rPr>
  </w:style>
  <w:style w:type="character" w:customStyle="1" w:styleId="copyA4V">
    <w:name w:val="copy (A4 V)"/>
    <w:uiPriority w:val="99"/>
    <w:rsid w:val="00CB6539"/>
    <w:rPr>
      <w:rFonts w:ascii="Helvetica" w:hAnsi="Helvetica" w:cs="Helvetica"/>
      <w:sz w:val="14"/>
      <w:szCs w:val="14"/>
    </w:rPr>
  </w:style>
  <w:style w:type="character" w:customStyle="1" w:styleId="berschrift2Zchn">
    <w:name w:val="Überschrift 2 Zchn"/>
    <w:basedOn w:val="Absatz-Standardschriftart"/>
    <w:link w:val="berschrift2"/>
    <w:uiPriority w:val="9"/>
    <w:rsid w:val="003E6656"/>
    <w:rPr>
      <w:rFonts w:ascii="Times New Roman" w:eastAsia="Times New Roman" w:hAnsi="Times New Roman"/>
      <w:b/>
      <w:bCs/>
      <w:sz w:val="36"/>
      <w:szCs w:val="36"/>
    </w:rPr>
  </w:style>
  <w:style w:type="character" w:styleId="BesuchterLink">
    <w:name w:val="FollowedHyperlink"/>
    <w:basedOn w:val="Absatz-Standardschriftart"/>
    <w:uiPriority w:val="99"/>
    <w:semiHidden/>
    <w:unhideWhenUsed/>
    <w:rsid w:val="00AE1651"/>
    <w:rPr>
      <w:color w:val="800080" w:themeColor="followedHyperlink"/>
      <w:u w:val="single"/>
    </w:rPr>
  </w:style>
  <w:style w:type="character" w:styleId="Platzhaltertext">
    <w:name w:val="Placeholder Text"/>
    <w:basedOn w:val="Absatz-Standardschriftart"/>
    <w:uiPriority w:val="99"/>
    <w:semiHidden/>
    <w:rsid w:val="00974080"/>
    <w:rPr>
      <w:color w:val="808080"/>
    </w:rPr>
  </w:style>
  <w:style w:type="character" w:styleId="Fett">
    <w:name w:val="Strong"/>
    <w:uiPriority w:val="22"/>
    <w:qFormat/>
    <w:rsid w:val="007E7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6414">
      <w:bodyDiv w:val="1"/>
      <w:marLeft w:val="0"/>
      <w:marRight w:val="0"/>
      <w:marTop w:val="0"/>
      <w:marBottom w:val="0"/>
      <w:divBdr>
        <w:top w:val="none" w:sz="0" w:space="0" w:color="auto"/>
        <w:left w:val="none" w:sz="0" w:space="0" w:color="auto"/>
        <w:bottom w:val="none" w:sz="0" w:space="0" w:color="auto"/>
        <w:right w:val="none" w:sz="0" w:space="0" w:color="auto"/>
      </w:divBdr>
    </w:div>
    <w:div w:id="558521344">
      <w:bodyDiv w:val="1"/>
      <w:marLeft w:val="0"/>
      <w:marRight w:val="0"/>
      <w:marTop w:val="0"/>
      <w:marBottom w:val="0"/>
      <w:divBdr>
        <w:top w:val="none" w:sz="0" w:space="0" w:color="auto"/>
        <w:left w:val="none" w:sz="0" w:space="0" w:color="auto"/>
        <w:bottom w:val="none" w:sz="0" w:space="0" w:color="auto"/>
        <w:right w:val="none" w:sz="0" w:space="0" w:color="auto"/>
      </w:divBdr>
    </w:div>
    <w:div w:id="600530280">
      <w:bodyDiv w:val="1"/>
      <w:marLeft w:val="0"/>
      <w:marRight w:val="0"/>
      <w:marTop w:val="0"/>
      <w:marBottom w:val="0"/>
      <w:divBdr>
        <w:top w:val="none" w:sz="0" w:space="0" w:color="auto"/>
        <w:left w:val="none" w:sz="0" w:space="0" w:color="auto"/>
        <w:bottom w:val="none" w:sz="0" w:space="0" w:color="auto"/>
        <w:right w:val="none" w:sz="0" w:space="0" w:color="auto"/>
      </w:divBdr>
    </w:div>
    <w:div w:id="971864916">
      <w:bodyDiv w:val="1"/>
      <w:marLeft w:val="0"/>
      <w:marRight w:val="0"/>
      <w:marTop w:val="0"/>
      <w:marBottom w:val="0"/>
      <w:divBdr>
        <w:top w:val="none" w:sz="0" w:space="0" w:color="auto"/>
        <w:left w:val="none" w:sz="0" w:space="0" w:color="auto"/>
        <w:bottom w:val="none" w:sz="0" w:space="0" w:color="auto"/>
        <w:right w:val="none" w:sz="0" w:space="0" w:color="auto"/>
      </w:divBdr>
    </w:div>
    <w:div w:id="1044259474">
      <w:bodyDiv w:val="1"/>
      <w:marLeft w:val="0"/>
      <w:marRight w:val="0"/>
      <w:marTop w:val="0"/>
      <w:marBottom w:val="0"/>
      <w:divBdr>
        <w:top w:val="none" w:sz="0" w:space="0" w:color="auto"/>
        <w:left w:val="none" w:sz="0" w:space="0" w:color="auto"/>
        <w:bottom w:val="none" w:sz="0" w:space="0" w:color="auto"/>
        <w:right w:val="none" w:sz="0" w:space="0" w:color="auto"/>
      </w:divBdr>
    </w:div>
    <w:div w:id="1122307217">
      <w:bodyDiv w:val="1"/>
      <w:marLeft w:val="0"/>
      <w:marRight w:val="0"/>
      <w:marTop w:val="0"/>
      <w:marBottom w:val="0"/>
      <w:divBdr>
        <w:top w:val="none" w:sz="0" w:space="0" w:color="auto"/>
        <w:left w:val="none" w:sz="0" w:space="0" w:color="auto"/>
        <w:bottom w:val="none" w:sz="0" w:space="0" w:color="auto"/>
        <w:right w:val="none" w:sz="0" w:space="0" w:color="auto"/>
      </w:divBdr>
    </w:div>
    <w:div w:id="1350369734">
      <w:bodyDiv w:val="1"/>
      <w:marLeft w:val="0"/>
      <w:marRight w:val="0"/>
      <w:marTop w:val="0"/>
      <w:marBottom w:val="0"/>
      <w:divBdr>
        <w:top w:val="none" w:sz="0" w:space="0" w:color="auto"/>
        <w:left w:val="none" w:sz="0" w:space="0" w:color="auto"/>
        <w:bottom w:val="none" w:sz="0" w:space="0" w:color="auto"/>
        <w:right w:val="none" w:sz="0" w:space="0" w:color="auto"/>
      </w:divBdr>
    </w:div>
    <w:div w:id="1353335926">
      <w:bodyDiv w:val="1"/>
      <w:marLeft w:val="0"/>
      <w:marRight w:val="0"/>
      <w:marTop w:val="0"/>
      <w:marBottom w:val="0"/>
      <w:divBdr>
        <w:top w:val="none" w:sz="0" w:space="0" w:color="auto"/>
        <w:left w:val="none" w:sz="0" w:space="0" w:color="auto"/>
        <w:bottom w:val="none" w:sz="0" w:space="0" w:color="auto"/>
        <w:right w:val="none" w:sz="0" w:space="0" w:color="auto"/>
      </w:divBdr>
    </w:div>
    <w:div w:id="1377244725">
      <w:bodyDiv w:val="1"/>
      <w:marLeft w:val="0"/>
      <w:marRight w:val="0"/>
      <w:marTop w:val="0"/>
      <w:marBottom w:val="0"/>
      <w:divBdr>
        <w:top w:val="none" w:sz="0" w:space="0" w:color="auto"/>
        <w:left w:val="none" w:sz="0" w:space="0" w:color="auto"/>
        <w:bottom w:val="none" w:sz="0" w:space="0" w:color="auto"/>
        <w:right w:val="none" w:sz="0" w:space="0" w:color="auto"/>
      </w:divBdr>
    </w:div>
    <w:div w:id="1409228733">
      <w:bodyDiv w:val="1"/>
      <w:marLeft w:val="0"/>
      <w:marRight w:val="0"/>
      <w:marTop w:val="0"/>
      <w:marBottom w:val="0"/>
      <w:divBdr>
        <w:top w:val="none" w:sz="0" w:space="0" w:color="auto"/>
        <w:left w:val="none" w:sz="0" w:space="0" w:color="auto"/>
        <w:bottom w:val="none" w:sz="0" w:space="0" w:color="auto"/>
        <w:right w:val="none" w:sz="0" w:space="0" w:color="auto"/>
      </w:divBdr>
    </w:div>
    <w:div w:id="1600525685">
      <w:bodyDiv w:val="1"/>
      <w:marLeft w:val="0"/>
      <w:marRight w:val="0"/>
      <w:marTop w:val="0"/>
      <w:marBottom w:val="0"/>
      <w:divBdr>
        <w:top w:val="none" w:sz="0" w:space="0" w:color="auto"/>
        <w:left w:val="none" w:sz="0" w:space="0" w:color="auto"/>
        <w:bottom w:val="none" w:sz="0" w:space="0" w:color="auto"/>
        <w:right w:val="none" w:sz="0" w:space="0" w:color="auto"/>
      </w:divBdr>
      <w:divsChild>
        <w:div w:id="1641762037">
          <w:marLeft w:val="288"/>
          <w:marRight w:val="0"/>
          <w:marTop w:val="0"/>
          <w:marBottom w:val="160"/>
          <w:divBdr>
            <w:top w:val="none" w:sz="0" w:space="0" w:color="auto"/>
            <w:left w:val="none" w:sz="0" w:space="0" w:color="auto"/>
            <w:bottom w:val="none" w:sz="0" w:space="0" w:color="auto"/>
            <w:right w:val="none" w:sz="0" w:space="0" w:color="auto"/>
          </w:divBdr>
        </w:div>
        <w:div w:id="72317951">
          <w:marLeft w:val="288"/>
          <w:marRight w:val="0"/>
          <w:marTop w:val="0"/>
          <w:marBottom w:val="160"/>
          <w:divBdr>
            <w:top w:val="none" w:sz="0" w:space="0" w:color="auto"/>
            <w:left w:val="none" w:sz="0" w:space="0" w:color="auto"/>
            <w:bottom w:val="none" w:sz="0" w:space="0" w:color="auto"/>
            <w:right w:val="none" w:sz="0" w:space="0" w:color="auto"/>
          </w:divBdr>
        </w:div>
        <w:div w:id="488793161">
          <w:marLeft w:val="288"/>
          <w:marRight w:val="0"/>
          <w:marTop w:val="0"/>
          <w:marBottom w:val="160"/>
          <w:divBdr>
            <w:top w:val="none" w:sz="0" w:space="0" w:color="auto"/>
            <w:left w:val="none" w:sz="0" w:space="0" w:color="auto"/>
            <w:bottom w:val="none" w:sz="0" w:space="0" w:color="auto"/>
            <w:right w:val="none" w:sz="0" w:space="0" w:color="auto"/>
          </w:divBdr>
        </w:div>
      </w:divsChild>
    </w:div>
    <w:div w:id="1633246853">
      <w:bodyDiv w:val="1"/>
      <w:marLeft w:val="0"/>
      <w:marRight w:val="0"/>
      <w:marTop w:val="0"/>
      <w:marBottom w:val="0"/>
      <w:divBdr>
        <w:top w:val="none" w:sz="0" w:space="0" w:color="auto"/>
        <w:left w:val="none" w:sz="0" w:space="0" w:color="auto"/>
        <w:bottom w:val="none" w:sz="0" w:space="0" w:color="auto"/>
        <w:right w:val="none" w:sz="0" w:space="0" w:color="auto"/>
      </w:divBdr>
    </w:div>
    <w:div w:id="1735736968">
      <w:bodyDiv w:val="1"/>
      <w:marLeft w:val="0"/>
      <w:marRight w:val="0"/>
      <w:marTop w:val="0"/>
      <w:marBottom w:val="0"/>
      <w:divBdr>
        <w:top w:val="none" w:sz="0" w:space="0" w:color="auto"/>
        <w:left w:val="none" w:sz="0" w:space="0" w:color="auto"/>
        <w:bottom w:val="none" w:sz="0" w:space="0" w:color="auto"/>
        <w:right w:val="none" w:sz="0" w:space="0" w:color="auto"/>
      </w:divBdr>
    </w:div>
    <w:div w:id="1870680660">
      <w:bodyDiv w:val="1"/>
      <w:marLeft w:val="0"/>
      <w:marRight w:val="0"/>
      <w:marTop w:val="0"/>
      <w:marBottom w:val="0"/>
      <w:divBdr>
        <w:top w:val="none" w:sz="0" w:space="0" w:color="auto"/>
        <w:left w:val="none" w:sz="0" w:space="0" w:color="auto"/>
        <w:bottom w:val="none" w:sz="0" w:space="0" w:color="auto"/>
        <w:right w:val="none" w:sz="0" w:space="0" w:color="auto"/>
      </w:divBdr>
    </w:div>
    <w:div w:id="1875341978">
      <w:bodyDiv w:val="1"/>
      <w:marLeft w:val="0"/>
      <w:marRight w:val="0"/>
      <w:marTop w:val="0"/>
      <w:marBottom w:val="0"/>
      <w:divBdr>
        <w:top w:val="none" w:sz="0" w:space="0" w:color="auto"/>
        <w:left w:val="none" w:sz="0" w:space="0" w:color="auto"/>
        <w:bottom w:val="none" w:sz="0" w:space="0" w:color="auto"/>
        <w:right w:val="none" w:sz="0" w:space="0" w:color="auto"/>
      </w:divBdr>
    </w:div>
    <w:div w:id="1971131453">
      <w:bodyDiv w:val="1"/>
      <w:marLeft w:val="0"/>
      <w:marRight w:val="0"/>
      <w:marTop w:val="0"/>
      <w:marBottom w:val="0"/>
      <w:divBdr>
        <w:top w:val="none" w:sz="0" w:space="0" w:color="auto"/>
        <w:left w:val="none" w:sz="0" w:space="0" w:color="auto"/>
        <w:bottom w:val="none" w:sz="0" w:space="0" w:color="auto"/>
        <w:right w:val="none" w:sz="0" w:space="0" w:color="auto"/>
      </w:divBdr>
    </w:div>
    <w:div w:id="2063022316">
      <w:bodyDiv w:val="1"/>
      <w:marLeft w:val="0"/>
      <w:marRight w:val="0"/>
      <w:marTop w:val="0"/>
      <w:marBottom w:val="0"/>
      <w:divBdr>
        <w:top w:val="none" w:sz="0" w:space="0" w:color="auto"/>
        <w:left w:val="none" w:sz="0" w:space="0" w:color="auto"/>
        <w:bottom w:val="none" w:sz="0" w:space="0" w:color="auto"/>
        <w:right w:val="none" w:sz="0" w:space="0" w:color="auto"/>
      </w:divBdr>
    </w:div>
    <w:div w:id="2103525052">
      <w:bodyDiv w:val="1"/>
      <w:marLeft w:val="0"/>
      <w:marRight w:val="0"/>
      <w:marTop w:val="0"/>
      <w:marBottom w:val="0"/>
      <w:divBdr>
        <w:top w:val="none" w:sz="0" w:space="0" w:color="auto"/>
        <w:left w:val="none" w:sz="0" w:space="0" w:color="auto"/>
        <w:bottom w:val="none" w:sz="0" w:space="0" w:color="auto"/>
        <w:right w:val="none" w:sz="0" w:space="0" w:color="auto"/>
      </w:divBdr>
    </w:div>
    <w:div w:id="21254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hankookti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hyperlink" Target="https://www.youtube.com/watch?v=dTz-jszAkQ4&amp;list=PLEB24B2655ECD46D6"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409E8-9BE5-4D9E-BDE5-D4CD1F25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9104</Words>
  <Characters>57356</Characters>
  <Application>Microsoft Office Word</Application>
  <DocSecurity>0</DocSecurity>
  <Lines>477</Lines>
  <Paragraphs>132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66328</CharactersWithSpaces>
  <SharedDoc>false</SharedDoc>
  <HLinks>
    <vt:vector size="24" baseType="variant">
      <vt:variant>
        <vt:i4>1441888</vt:i4>
      </vt:variant>
      <vt:variant>
        <vt:i4>9</vt:i4>
      </vt:variant>
      <vt:variant>
        <vt:i4>0</vt:i4>
      </vt:variant>
      <vt:variant>
        <vt:i4>5</vt:i4>
      </vt:variant>
      <vt:variant>
        <vt:lpwstr>mailto:s.baun@hankookreifen.de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Andreas Lubitz</cp:lastModifiedBy>
  <cp:revision>2</cp:revision>
  <cp:lastPrinted>2017-09-19T13:19:00Z</cp:lastPrinted>
  <dcterms:created xsi:type="dcterms:W3CDTF">2017-09-20T22:25:00Z</dcterms:created>
  <dcterms:modified xsi:type="dcterms:W3CDTF">2017-09-20T22:25:00Z</dcterms:modified>
</cp:coreProperties>
</file>